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A093" w14:textId="3C7FE609" w:rsidR="00A06522" w:rsidRPr="00E32B15" w:rsidRDefault="00E32B15" w:rsidP="00E32B15">
      <w:pPr>
        <w:pStyle w:val="Heading2"/>
      </w:pPr>
      <w:r>
        <w:t>Introduction</w:t>
      </w:r>
    </w:p>
    <w:p w14:paraId="11FB54EB" w14:textId="38D4A90B" w:rsidR="001710C0" w:rsidRDefault="00FF5BFB" w:rsidP="007B0446">
      <w:pPr>
        <w:spacing w:before="240"/>
        <w:jc w:val="both"/>
      </w:pPr>
      <w:r>
        <w:t>The Pinal County Attorney</w:t>
      </w:r>
      <w:r w:rsidR="00363D87">
        <w:t>’</w:t>
      </w:r>
      <w:r>
        <w:t>s Office</w:t>
      </w:r>
      <w:r w:rsidR="000D4AF7">
        <w:t xml:space="preserve"> (PCAO)</w:t>
      </w:r>
      <w:r>
        <w:t xml:space="preserve">, like jurisdictions across the nation, has experienced rapid increases in </w:t>
      </w:r>
      <w:r w:rsidR="0055430E">
        <w:t>entries into</w:t>
      </w:r>
      <w:r>
        <w:t xml:space="preserve"> its adult diversion program</w:t>
      </w:r>
      <w:r w:rsidR="0055430E">
        <w:t>.</w:t>
      </w:r>
      <w:r w:rsidR="00363D87">
        <w:t xml:space="preserve"> </w:t>
      </w:r>
      <w:r w:rsidR="00E87B80">
        <w:t xml:space="preserve">The </w:t>
      </w:r>
      <w:r w:rsidR="0055430E">
        <w:t>PCAO</w:t>
      </w:r>
      <w:r w:rsidR="006E3AD6">
        <w:t xml:space="preserve"> </w:t>
      </w:r>
      <w:r w:rsidR="00E87B80">
        <w:t xml:space="preserve">diversion program reviewed in this case study </w:t>
      </w:r>
      <w:r w:rsidR="006E3AD6">
        <w:t xml:space="preserve">aims to prevent </w:t>
      </w:r>
      <w:r w:rsidR="005457C6">
        <w:t xml:space="preserve">immediate and long-term </w:t>
      </w:r>
      <w:r w:rsidR="006E3AD6">
        <w:t>recidivism</w:t>
      </w:r>
      <w:r w:rsidR="005457C6" w:rsidRPr="005457C6">
        <w:t xml:space="preserve"> </w:t>
      </w:r>
      <w:r w:rsidR="005457C6">
        <w:t xml:space="preserve">through </w:t>
      </w:r>
      <w:ins w:id="0" w:author="karen burstein" w:date="2022-09-12T10:46:00Z">
        <w:r w:rsidR="00E971A5">
          <w:t xml:space="preserve">virtually mediated </w:t>
        </w:r>
      </w:ins>
      <w:r w:rsidR="005457C6">
        <w:t>targeted social services and resources as well as immediate</w:t>
      </w:r>
      <w:r w:rsidR="00653226">
        <w:t>,</w:t>
      </w:r>
      <w:r w:rsidR="005457C6">
        <w:t xml:space="preserve"> direct connection to the PCAO diversion officers</w:t>
      </w:r>
      <w:r>
        <w:t xml:space="preserve">. </w:t>
      </w:r>
      <w:r w:rsidR="000D4AF7">
        <w:t>To</w:t>
      </w:r>
      <w:r>
        <w:t xml:space="preserve"> adjust to </w:t>
      </w:r>
      <w:r w:rsidR="000D4AF7">
        <w:t>its</w:t>
      </w:r>
      <w:r>
        <w:t xml:space="preserve"> increased caseload and effective</w:t>
      </w:r>
      <w:r w:rsidR="000D4AF7">
        <w:t>ly</w:t>
      </w:r>
      <w:r>
        <w:t xml:space="preserve"> use </w:t>
      </w:r>
      <w:r w:rsidR="000D4AF7">
        <w:t xml:space="preserve">its </w:t>
      </w:r>
      <w:r>
        <w:t xml:space="preserve">limited resources, PCAO </w:t>
      </w:r>
      <w:r w:rsidR="002E4513">
        <w:t>uses</w:t>
      </w:r>
      <w:r>
        <w:t xml:space="preserve"> an innovative case management </w:t>
      </w:r>
      <w:del w:id="1" w:author="karen burstein" w:date="2022-09-12T12:29:00Z">
        <w:r w:rsidDel="00E971A5">
          <w:delText>software</w:delText>
        </w:r>
      </w:del>
      <w:ins w:id="2" w:author="karen burstein" w:date="2022-09-12T12:29:00Z">
        <w:r w:rsidR="00E971A5">
          <w:t>application</w:t>
        </w:r>
      </w:ins>
      <w:r w:rsidR="002F1E80">
        <w:t>—</w:t>
      </w:r>
      <w:r w:rsidR="002F1E80" w:rsidRPr="008B5012">
        <w:t>iTether</w:t>
      </w:r>
      <w:r w:rsidR="002F1E80">
        <w:t>—</w:t>
      </w:r>
      <w:r>
        <w:t xml:space="preserve">to link diversion officers </w:t>
      </w:r>
      <w:r w:rsidR="000D4AF7">
        <w:t xml:space="preserve">with </w:t>
      </w:r>
      <w:r>
        <w:t xml:space="preserve">clients and facilitate risk assessments, resource referrals, electronic visitation, and communication. </w:t>
      </w:r>
      <w:r w:rsidR="002F1E80">
        <w:t xml:space="preserve">Users can access the </w:t>
      </w:r>
      <w:r>
        <w:t xml:space="preserve">software </w:t>
      </w:r>
      <w:r w:rsidR="002E4513">
        <w:t xml:space="preserve">via </w:t>
      </w:r>
      <w:r w:rsidR="000D4AF7">
        <w:t xml:space="preserve">a </w:t>
      </w:r>
      <w:r w:rsidR="002E4513">
        <w:t xml:space="preserve">mobile application </w:t>
      </w:r>
      <w:r w:rsidR="000D4AF7">
        <w:t xml:space="preserve">or </w:t>
      </w:r>
      <w:r w:rsidR="002E4513">
        <w:t xml:space="preserve">web browser. </w:t>
      </w:r>
    </w:p>
    <w:p w14:paraId="75150079" w14:textId="2FFEFBD8" w:rsidR="00EB2E9C" w:rsidRDefault="00EB2E9C" w:rsidP="007B0446">
      <w:pPr>
        <w:jc w:val="both"/>
      </w:pPr>
      <w:r>
        <w:t>Pinal County, Arizona</w:t>
      </w:r>
      <w:r w:rsidR="000D4AF7">
        <w:t>,</w:t>
      </w:r>
      <w:r>
        <w:t xml:space="preserve"> is a rapidly growing, predominantly rural area with a population of roughly </w:t>
      </w:r>
      <w:del w:id="3" w:author="karen burstein" w:date="2022-09-12T10:49:00Z">
        <w:r w:rsidDel="00E971A5">
          <w:delText>430</w:delText>
        </w:r>
      </w:del>
      <w:ins w:id="4" w:author="karen burstein" w:date="2022-09-12T10:49:00Z">
        <w:r w:rsidR="00E971A5">
          <w:t>43</w:t>
        </w:r>
        <w:r w:rsidR="00E971A5">
          <w:t>5</w:t>
        </w:r>
      </w:ins>
      <w:r>
        <w:t>,</w:t>
      </w:r>
      <w:del w:id="5" w:author="karen burstein" w:date="2022-09-12T10:49:00Z">
        <w:r w:rsidDel="00E971A5">
          <w:delText xml:space="preserve">237 </w:delText>
        </w:r>
      </w:del>
      <w:ins w:id="6" w:author="karen burstein" w:date="2022-09-12T10:49:00Z">
        <w:r w:rsidR="00E971A5">
          <w:t>162</w:t>
        </w:r>
        <w:r w:rsidR="00E971A5">
          <w:t xml:space="preserve"> </w:t>
        </w:r>
      </w:ins>
      <w:r>
        <w:t>individuals. Residents of Pinal County are 57.9</w:t>
      </w:r>
      <w:r w:rsidR="000D4AF7">
        <w:t xml:space="preserve"> percent</w:t>
      </w:r>
      <w:r>
        <w:t xml:space="preserve"> </w:t>
      </w:r>
      <w:r w:rsidR="00C000D3">
        <w:t>W</w:t>
      </w:r>
      <w:r>
        <w:t>hite, 29.2</w:t>
      </w:r>
      <w:r w:rsidR="000D4AF7">
        <w:t xml:space="preserve"> percent</w:t>
      </w:r>
      <w:r>
        <w:t xml:space="preserve"> Latino, 5.6</w:t>
      </w:r>
      <w:r w:rsidR="000D4AF7">
        <w:t xml:space="preserve"> percent</w:t>
      </w:r>
      <w:r>
        <w:t xml:space="preserve"> Black, and 4.6</w:t>
      </w:r>
      <w:r w:rsidR="000D4AF7">
        <w:t xml:space="preserve"> percent</w:t>
      </w:r>
      <w:r>
        <w:t xml:space="preserve"> American Indian. </w:t>
      </w:r>
      <w:ins w:id="7" w:author="karen burstein" w:date="2022-09-12T12:37:00Z">
        <w:r w:rsidR="00DA4CDC">
          <w:t xml:space="preserve">Approximately, </w:t>
        </w:r>
      </w:ins>
      <w:del w:id="8" w:author="karen burstein" w:date="2022-09-12T10:50:00Z">
        <w:r w:rsidDel="00E971A5">
          <w:delText>Just under o</w:delText>
        </w:r>
      </w:del>
      <w:ins w:id="9" w:author="karen burstein" w:date="2022-09-12T12:37:00Z">
        <w:r w:rsidR="00DA4CDC">
          <w:t>o</w:t>
        </w:r>
      </w:ins>
      <w:r>
        <w:t xml:space="preserve">ne in five </w:t>
      </w:r>
      <w:del w:id="10" w:author="karen burstein" w:date="2022-09-12T12:37:00Z">
        <w:r w:rsidDel="00DA4CDC">
          <w:delText>(17</w:delText>
        </w:r>
        <w:r w:rsidR="000D4AF7" w:rsidDel="00DA4CDC">
          <w:delText xml:space="preserve"> percent</w:delText>
        </w:r>
        <w:r w:rsidDel="00DA4CDC">
          <w:delText xml:space="preserve">) of </w:delText>
        </w:r>
      </w:del>
      <w:r>
        <w:t xml:space="preserve">households </w:t>
      </w:r>
      <w:ins w:id="11" w:author="karen burstein" w:date="2022-09-12T12:37:00Z">
        <w:r w:rsidR="00DA4CDC">
          <w:t xml:space="preserve">(17 percent) </w:t>
        </w:r>
      </w:ins>
      <w:r>
        <w:t>have incomes below the federal poverty threshold. The county is large</w:t>
      </w:r>
      <w:ins w:id="12" w:author="karen burstein" w:date="2022-09-12T12:38:00Z">
        <w:r w:rsidR="00DA4CDC">
          <w:t>r than the state of Connecticut</w:t>
        </w:r>
      </w:ins>
      <w:r>
        <w:t>, covering more than 5,347 square miles</w:t>
      </w:r>
      <w:r w:rsidR="000D4AF7">
        <w:t>,</w:t>
      </w:r>
      <w:r>
        <w:t xml:space="preserve"> and has no public transportation system. Pinal County houses 15 </w:t>
      </w:r>
      <w:r w:rsidR="005457C6">
        <w:t xml:space="preserve">separate </w:t>
      </w:r>
      <w:r>
        <w:t>detention facilities</w:t>
      </w:r>
      <w:r w:rsidR="005457C6">
        <w:t xml:space="preserve">, including both jails and </w:t>
      </w:r>
      <w:ins w:id="13" w:author="karen burstein" w:date="2022-09-12T12:38:00Z">
        <w:r w:rsidR="00DA4CDC">
          <w:t>the state</w:t>
        </w:r>
      </w:ins>
      <w:ins w:id="14" w:author="karen burstein" w:date="2022-09-12T12:39:00Z">
        <w:r w:rsidR="00DA4CDC">
          <w:t>’</w:t>
        </w:r>
      </w:ins>
      <w:ins w:id="15" w:author="karen burstein" w:date="2022-09-12T12:38:00Z">
        <w:r w:rsidR="00DA4CDC">
          <w:t xml:space="preserve">s </w:t>
        </w:r>
      </w:ins>
      <w:ins w:id="16" w:author="karen burstein" w:date="2022-09-12T12:41:00Z">
        <w:r w:rsidR="00DA4CDC">
          <w:t>maximum-security</w:t>
        </w:r>
      </w:ins>
      <w:ins w:id="17" w:author="karen burstein" w:date="2022-09-12T12:39:00Z">
        <w:r w:rsidR="00DA4CDC">
          <w:t xml:space="preserve"> </w:t>
        </w:r>
      </w:ins>
      <w:r w:rsidR="005457C6">
        <w:t>prison</w:t>
      </w:r>
      <w:del w:id="18" w:author="karen burstein" w:date="2022-09-12T12:39:00Z">
        <w:r w:rsidR="005457C6" w:rsidDel="00DA4CDC">
          <w:delText>s</w:delText>
        </w:r>
      </w:del>
      <w:r>
        <w:t xml:space="preserve">. </w:t>
      </w:r>
    </w:p>
    <w:p w14:paraId="4142CFAA" w14:textId="520AFD8F" w:rsidR="002E4513" w:rsidRDefault="002E4513" w:rsidP="007B0446">
      <w:pPr>
        <w:jc w:val="both"/>
      </w:pPr>
      <w:r>
        <w:t xml:space="preserve">Our team conducted a </w:t>
      </w:r>
      <w:r w:rsidR="006B5231">
        <w:t>two</w:t>
      </w:r>
      <w:r>
        <w:t>-day site visit with PCAO in February 2022. During this visit</w:t>
      </w:r>
      <w:r w:rsidR="000D4AF7">
        <w:t>,</w:t>
      </w:r>
      <w:r>
        <w:t xml:space="preserve"> we conducted</w:t>
      </w:r>
      <w:r w:rsidR="00783CC8">
        <w:t xml:space="preserve"> 10</w:t>
      </w:r>
      <w:r>
        <w:t xml:space="preserve"> interviews with </w:t>
      </w:r>
      <w:r w:rsidR="00783CC8">
        <w:t xml:space="preserve">over 25 </w:t>
      </w:r>
      <w:r>
        <w:t xml:space="preserve">PCAO personnel and external stakeholders focused on </w:t>
      </w:r>
      <w:r w:rsidR="002F1E80">
        <w:t xml:space="preserve">the </w:t>
      </w:r>
      <w:r>
        <w:t xml:space="preserve">implementation and </w:t>
      </w:r>
      <w:r w:rsidR="001202CC">
        <w:t xml:space="preserve">outcome </w:t>
      </w:r>
      <w:r>
        <w:t>evaluation of the case management software technology. We also observ</w:t>
      </w:r>
      <w:r w:rsidR="000D4AF7">
        <w:t>ed</w:t>
      </w:r>
      <w:r>
        <w:t xml:space="preserve"> diversion officers using the software to </w:t>
      </w:r>
      <w:r w:rsidR="00E87B80">
        <w:t xml:space="preserve">conduct </w:t>
      </w:r>
      <w:r>
        <w:t>client intake and risk assessments. While on</w:t>
      </w:r>
      <w:r w:rsidR="002F1E80">
        <w:t xml:space="preserve"> </w:t>
      </w:r>
      <w:r>
        <w:t xml:space="preserve">site, we interacted with the software from the perspective of </w:t>
      </w:r>
      <w:r w:rsidR="00311900">
        <w:t>a</w:t>
      </w:r>
      <w:r>
        <w:t xml:space="preserve"> diversion officer and a test client to </w:t>
      </w:r>
      <w:r w:rsidR="00E87B80">
        <w:t xml:space="preserve">better understand </w:t>
      </w:r>
      <w:r>
        <w:t>the various features of the application. Using information gleaned from this site visit, our team developed this case study, which describes the key features of the case management software and important takeaways for other agencies interest</w:t>
      </w:r>
      <w:r w:rsidR="002F1E80">
        <w:t>ed</w:t>
      </w:r>
      <w:r>
        <w:t xml:space="preserve"> in implementing case management software for diversion and related community supervision programs. </w:t>
      </w:r>
    </w:p>
    <w:p w14:paraId="0D64EB24" w14:textId="1229983E" w:rsidR="00A06522" w:rsidRPr="00E32B15" w:rsidRDefault="00A06522" w:rsidP="007B0446">
      <w:pPr>
        <w:pStyle w:val="Heading2"/>
        <w:jc w:val="both"/>
      </w:pPr>
      <w:r w:rsidRPr="00E32B15">
        <w:t xml:space="preserve">Implementation of </w:t>
      </w:r>
      <w:r w:rsidR="006760AE">
        <w:t>D</w:t>
      </w:r>
      <w:r w:rsidR="00052D96">
        <w:t xml:space="preserve">igital </w:t>
      </w:r>
      <w:r w:rsidR="006760AE">
        <w:t>C</w:t>
      </w:r>
      <w:r w:rsidR="00052D96">
        <w:t xml:space="preserve">ase </w:t>
      </w:r>
      <w:r w:rsidR="006760AE">
        <w:t>M</w:t>
      </w:r>
      <w:r w:rsidR="00052D96">
        <w:t xml:space="preserve">anagement </w:t>
      </w:r>
      <w:r w:rsidR="006760AE">
        <w:t>S</w:t>
      </w:r>
      <w:r w:rsidR="00052D96">
        <w:t>oftware</w:t>
      </w:r>
    </w:p>
    <w:p w14:paraId="0ACF67F2" w14:textId="08460C75" w:rsidR="002F1E80" w:rsidRDefault="00052D96" w:rsidP="007B0446">
      <w:pPr>
        <w:jc w:val="both"/>
      </w:pPr>
      <w:r>
        <w:rPr>
          <w:noProof/>
        </w:rPr>
        <mc:AlternateContent>
          <mc:Choice Requires="wps">
            <w:drawing>
              <wp:anchor distT="45720" distB="45720" distL="114300" distR="114300" simplePos="0" relativeHeight="251659264" behindDoc="0" locked="0" layoutInCell="1" allowOverlap="1" wp14:anchorId="7250BC3E" wp14:editId="6AAE6982">
                <wp:simplePos x="0" y="0"/>
                <wp:positionH relativeFrom="margin">
                  <wp:posOffset>3721100</wp:posOffset>
                </wp:positionH>
                <wp:positionV relativeFrom="paragraph">
                  <wp:posOffset>51893</wp:posOffset>
                </wp:positionV>
                <wp:extent cx="2259330" cy="1404620"/>
                <wp:effectExtent l="0" t="0" r="1397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404620"/>
                        </a:xfrm>
                        <a:prstGeom prst="rect">
                          <a:avLst/>
                        </a:prstGeom>
                        <a:solidFill>
                          <a:srgbClr val="FFFFFF"/>
                        </a:solidFill>
                        <a:ln w="9525">
                          <a:solidFill>
                            <a:srgbClr val="000000"/>
                          </a:solidFill>
                          <a:miter lim="800000"/>
                          <a:headEnd/>
                          <a:tailEnd/>
                        </a:ln>
                      </wps:spPr>
                      <wps:txbx>
                        <w:txbxContent>
                          <w:p w14:paraId="2C92D219" w14:textId="77777777" w:rsidR="000E4655" w:rsidRPr="00A638E2" w:rsidRDefault="000E4655" w:rsidP="000E4655">
                            <w:pPr>
                              <w:widowControl w:val="0"/>
                              <w:tabs>
                                <w:tab w:val="left" w:pos="720"/>
                                <w:tab w:val="left" w:pos="1440"/>
                              </w:tabs>
                              <w:kinsoku w:val="0"/>
                              <w:overflowPunct w:val="0"/>
                              <w:autoSpaceDE w:val="0"/>
                              <w:autoSpaceDN w:val="0"/>
                              <w:adjustRightInd w:val="0"/>
                              <w:spacing w:before="27" w:after="0" w:line="240" w:lineRule="auto"/>
                              <w:ind w:left="540" w:right="117"/>
                              <w:jc w:val="both"/>
                              <w:rPr>
                                <w:rFonts w:eastAsia="Times New Roman" w:cstheme="minorHAnsi"/>
                                <w:b/>
                                <w:bCs/>
                                <w:w w:val="105"/>
                                <w:u w:val="single"/>
                              </w:rPr>
                            </w:pPr>
                            <w:r w:rsidRPr="00A638E2">
                              <w:rPr>
                                <w:rFonts w:eastAsia="Times New Roman" w:cstheme="minorHAnsi"/>
                                <w:b/>
                                <w:bCs/>
                                <w:w w:val="105"/>
                                <w:u w:val="single"/>
                              </w:rPr>
                              <w:t>Diversion Eligibility Criteria</w:t>
                            </w:r>
                          </w:p>
                          <w:p w14:paraId="5EB9A92F" w14:textId="38A4B26A" w:rsidR="000E4655" w:rsidRPr="00A638E2" w:rsidRDefault="000E4655" w:rsidP="00DA4CDC">
                            <w:pPr>
                              <w:widowControl w:val="0"/>
                              <w:numPr>
                                <w:ilvl w:val="0"/>
                                <w:numId w:val="5"/>
                              </w:numPr>
                              <w:tabs>
                                <w:tab w:val="left" w:pos="720"/>
                                <w:tab w:val="left" w:pos="1440"/>
                              </w:tabs>
                              <w:kinsoku w:val="0"/>
                              <w:overflowPunct w:val="0"/>
                              <w:autoSpaceDE w:val="0"/>
                              <w:autoSpaceDN w:val="0"/>
                              <w:adjustRightInd w:val="0"/>
                              <w:spacing w:before="27" w:after="0" w:line="240" w:lineRule="auto"/>
                              <w:ind w:right="117"/>
                              <w:rPr>
                                <w:rFonts w:eastAsia="Times New Roman" w:cstheme="minorHAnsi"/>
                                <w:w w:val="105"/>
                              </w:rPr>
                              <w:pPrChange w:id="19" w:author="karen burstein" w:date="2022-09-12T12:39:00Z">
                                <w:pPr>
                                  <w:widowControl w:val="0"/>
                                  <w:numPr>
                                    <w:numId w:val="5"/>
                                  </w:numPr>
                                  <w:tabs>
                                    <w:tab w:val="left" w:pos="720"/>
                                    <w:tab w:val="left" w:pos="1440"/>
                                  </w:tabs>
                                  <w:kinsoku w:val="0"/>
                                  <w:overflowPunct w:val="0"/>
                                  <w:autoSpaceDE w:val="0"/>
                                  <w:autoSpaceDN w:val="0"/>
                                  <w:adjustRightInd w:val="0"/>
                                  <w:spacing w:before="27" w:after="0" w:line="240" w:lineRule="auto"/>
                                  <w:ind w:left="540" w:right="117" w:hanging="360"/>
                                  <w:jc w:val="both"/>
                                </w:pPr>
                              </w:pPrChange>
                            </w:pPr>
                            <w:r w:rsidRPr="00A638E2">
                              <w:rPr>
                                <w:rFonts w:eastAsia="Times New Roman" w:cstheme="minorHAnsi"/>
                                <w:w w:val="105"/>
                              </w:rPr>
                              <w:t>Limited criminal history</w:t>
                            </w:r>
                          </w:p>
                          <w:p w14:paraId="6F02D9B6" w14:textId="58434CCF" w:rsidR="000E4655" w:rsidRPr="00A638E2" w:rsidRDefault="000E4655" w:rsidP="00DA4CDC">
                            <w:pPr>
                              <w:pStyle w:val="ListParagraph"/>
                              <w:numPr>
                                <w:ilvl w:val="0"/>
                                <w:numId w:val="5"/>
                              </w:numPr>
                              <w:shd w:val="clear" w:color="auto" w:fill="FFFFFF"/>
                              <w:spacing w:before="27" w:after="0" w:line="240" w:lineRule="auto"/>
                              <w:ind w:right="117"/>
                              <w:rPr>
                                <w:rFonts w:eastAsia="Times New Roman" w:cstheme="minorHAnsi"/>
                                <w:color w:val="222222"/>
                                <w:sz w:val="20"/>
                                <w:szCs w:val="20"/>
                              </w:rPr>
                              <w:pPrChange w:id="20" w:author="karen burstein" w:date="2022-09-12T12:39:00Z">
                                <w:pPr>
                                  <w:pStyle w:val="ListParagraph"/>
                                  <w:numPr>
                                    <w:numId w:val="5"/>
                                  </w:numPr>
                                  <w:shd w:val="clear" w:color="auto" w:fill="FFFFFF"/>
                                  <w:spacing w:before="27" w:after="0" w:line="240" w:lineRule="auto"/>
                                  <w:ind w:left="540" w:right="117" w:hanging="360"/>
                                  <w:jc w:val="both"/>
                                </w:pPr>
                              </w:pPrChange>
                            </w:pPr>
                            <w:r w:rsidRPr="00A638E2">
                              <w:rPr>
                                <w:rFonts w:eastAsia="Times New Roman" w:cstheme="minorHAnsi"/>
                                <w:w w:val="105"/>
                              </w:rPr>
                              <w:t>No prior felony convictions within the past 10 years</w:t>
                            </w:r>
                            <w:r w:rsidRPr="00A638E2">
                              <w:rPr>
                                <w:rFonts w:eastAsia="Times New Roman" w:cstheme="minorHAnsi"/>
                                <w:color w:val="222222"/>
                              </w:rPr>
                              <w:t xml:space="preserve"> (exceptions may be made) </w:t>
                            </w:r>
                          </w:p>
                          <w:p w14:paraId="48E2450B" w14:textId="09820427" w:rsidR="000E4655" w:rsidRPr="00A638E2" w:rsidRDefault="000E4655" w:rsidP="00DA4CDC">
                            <w:pPr>
                              <w:pStyle w:val="ListParagraph"/>
                              <w:widowControl w:val="0"/>
                              <w:numPr>
                                <w:ilvl w:val="0"/>
                                <w:numId w:val="5"/>
                              </w:numPr>
                              <w:tabs>
                                <w:tab w:val="left" w:pos="720"/>
                                <w:tab w:val="left" w:pos="1547"/>
                              </w:tabs>
                              <w:kinsoku w:val="0"/>
                              <w:overflowPunct w:val="0"/>
                              <w:autoSpaceDE w:val="0"/>
                              <w:autoSpaceDN w:val="0"/>
                              <w:adjustRightInd w:val="0"/>
                              <w:spacing w:before="27" w:after="0" w:line="240" w:lineRule="auto"/>
                              <w:ind w:right="117"/>
                              <w:rPr>
                                <w:rFonts w:eastAsia="Times New Roman" w:cstheme="minorHAnsi"/>
                                <w:w w:val="105"/>
                              </w:rPr>
                              <w:pPrChange w:id="21" w:author="karen burstein" w:date="2022-09-12T12:39:00Z">
                                <w:pPr>
                                  <w:pStyle w:val="ListParagraph"/>
                                  <w:widowControl w:val="0"/>
                                  <w:numPr>
                                    <w:numId w:val="5"/>
                                  </w:numPr>
                                  <w:tabs>
                                    <w:tab w:val="left" w:pos="720"/>
                                    <w:tab w:val="left" w:pos="1547"/>
                                  </w:tabs>
                                  <w:kinsoku w:val="0"/>
                                  <w:overflowPunct w:val="0"/>
                                  <w:autoSpaceDE w:val="0"/>
                                  <w:autoSpaceDN w:val="0"/>
                                  <w:adjustRightInd w:val="0"/>
                                  <w:spacing w:before="27" w:after="0" w:line="240" w:lineRule="auto"/>
                                  <w:ind w:left="540" w:right="117" w:hanging="360"/>
                                  <w:jc w:val="both"/>
                                </w:pPr>
                              </w:pPrChange>
                            </w:pPr>
                            <w:r w:rsidRPr="00A638E2">
                              <w:rPr>
                                <w:rFonts w:eastAsia="Times New Roman" w:cstheme="minorHAnsi"/>
                                <w:w w:val="105"/>
                              </w:rPr>
                              <w:t>Strong willingness to cooperate with and benefit from a diversion</w:t>
                            </w:r>
                            <w:r w:rsidRPr="00A638E2">
                              <w:rPr>
                                <w:rFonts w:eastAsia="Times New Roman" w:cstheme="minorHAnsi"/>
                                <w:spacing w:val="25"/>
                                <w:w w:val="105"/>
                              </w:rPr>
                              <w:t xml:space="preserve"> </w:t>
                            </w:r>
                            <w:r w:rsidRPr="00A638E2">
                              <w:rPr>
                                <w:rFonts w:eastAsia="Times New Roman" w:cstheme="minorHAnsi"/>
                                <w:w w:val="105"/>
                              </w:rPr>
                              <w:t>program</w:t>
                            </w:r>
                          </w:p>
                          <w:p w14:paraId="673370A3" w14:textId="02E9C3A1" w:rsidR="000E4655" w:rsidRPr="00A638E2" w:rsidRDefault="000E4655" w:rsidP="00DA4CDC">
                            <w:pPr>
                              <w:pStyle w:val="ListParagraph"/>
                              <w:widowControl w:val="0"/>
                              <w:numPr>
                                <w:ilvl w:val="0"/>
                                <w:numId w:val="5"/>
                              </w:numPr>
                              <w:tabs>
                                <w:tab w:val="left" w:pos="720"/>
                                <w:tab w:val="left" w:pos="1547"/>
                              </w:tabs>
                              <w:kinsoku w:val="0"/>
                              <w:overflowPunct w:val="0"/>
                              <w:autoSpaceDE w:val="0"/>
                              <w:autoSpaceDN w:val="0"/>
                              <w:adjustRightInd w:val="0"/>
                              <w:spacing w:before="27" w:after="0" w:line="240" w:lineRule="auto"/>
                              <w:ind w:right="117"/>
                              <w:rPr>
                                <w:rFonts w:eastAsia="Times New Roman" w:cstheme="minorHAnsi"/>
                                <w:w w:val="105"/>
                              </w:rPr>
                              <w:pPrChange w:id="22" w:author="karen burstein" w:date="2022-09-12T12:39:00Z">
                                <w:pPr>
                                  <w:pStyle w:val="ListParagraph"/>
                                  <w:widowControl w:val="0"/>
                                  <w:numPr>
                                    <w:numId w:val="5"/>
                                  </w:numPr>
                                  <w:tabs>
                                    <w:tab w:val="left" w:pos="720"/>
                                    <w:tab w:val="left" w:pos="1547"/>
                                  </w:tabs>
                                  <w:kinsoku w:val="0"/>
                                  <w:overflowPunct w:val="0"/>
                                  <w:autoSpaceDE w:val="0"/>
                                  <w:autoSpaceDN w:val="0"/>
                                  <w:adjustRightInd w:val="0"/>
                                  <w:spacing w:before="27" w:after="0" w:line="240" w:lineRule="auto"/>
                                  <w:ind w:left="540" w:right="117" w:hanging="360"/>
                                  <w:jc w:val="both"/>
                                </w:pPr>
                              </w:pPrChange>
                            </w:pPr>
                            <w:r w:rsidRPr="00A638E2">
                              <w:rPr>
                                <w:rFonts w:eastAsia="Times New Roman" w:cstheme="minorHAnsi"/>
                                <w:w w:val="105"/>
                              </w:rPr>
                              <w:t>Ability to make full and reasonable payment of</w:t>
                            </w:r>
                            <w:r w:rsidRPr="00A638E2">
                              <w:rPr>
                                <w:rFonts w:eastAsia="Times New Roman" w:cstheme="minorHAnsi"/>
                                <w:spacing w:val="25"/>
                                <w:w w:val="105"/>
                              </w:rPr>
                              <w:t xml:space="preserve"> </w:t>
                            </w:r>
                            <w:r w:rsidRPr="00A638E2">
                              <w:rPr>
                                <w:rFonts w:eastAsia="Times New Roman" w:cstheme="minorHAnsi"/>
                                <w:w w:val="105"/>
                              </w:rPr>
                              <w:t>restitution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0BC3E" id="_x0000_t202" coordsize="21600,21600" o:spt="202" path="m,l,21600r21600,l21600,xe">
                <v:stroke joinstyle="miter"/>
                <v:path gradientshapeok="t" o:connecttype="rect"/>
              </v:shapetype>
              <v:shape id="Text Box 2" o:spid="_x0000_s1026" type="#_x0000_t202" style="position:absolute;left:0;text-align:left;margin-left:293pt;margin-top:4.1pt;width:177.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">
                <v:textbox style="mso-fit-shape-to-text:t">
                  <w:txbxContent>
                    <w:p w14:paraId="2C92D219" w14:textId="77777777" w:rsidR="000E4655" w:rsidRPr="00A638E2" w:rsidRDefault="000E4655" w:rsidP="000E4655">
                      <w:pPr>
                        <w:widowControl w:val="0"/>
                        <w:tabs>
                          <w:tab w:val="left" w:pos="720"/>
                          <w:tab w:val="left" w:pos="1440"/>
                        </w:tabs>
                        <w:kinsoku w:val="0"/>
                        <w:overflowPunct w:val="0"/>
                        <w:autoSpaceDE w:val="0"/>
                        <w:autoSpaceDN w:val="0"/>
                        <w:adjustRightInd w:val="0"/>
                        <w:spacing w:before="27" w:after="0" w:line="240" w:lineRule="auto"/>
                        <w:ind w:left="540" w:right="117"/>
                        <w:jc w:val="both"/>
                        <w:rPr>
                          <w:rFonts w:eastAsia="Times New Roman" w:cstheme="minorHAnsi"/>
                          <w:b/>
                          <w:bCs/>
                          <w:w w:val="105"/>
                          <w:u w:val="single"/>
                        </w:rPr>
                      </w:pPr>
                      <w:r w:rsidRPr="00A638E2">
                        <w:rPr>
                          <w:rFonts w:eastAsia="Times New Roman" w:cstheme="minorHAnsi"/>
                          <w:b/>
                          <w:bCs/>
                          <w:w w:val="105"/>
                          <w:u w:val="single"/>
                        </w:rPr>
                        <w:t>Diversion Eligibility Criteria</w:t>
                      </w:r>
                    </w:p>
                    <w:p w14:paraId="5EB9A92F" w14:textId="38A4B26A" w:rsidR="000E4655" w:rsidRPr="00A638E2" w:rsidRDefault="000E4655" w:rsidP="00DA4CDC">
                      <w:pPr>
                        <w:widowControl w:val="0"/>
                        <w:numPr>
                          <w:ilvl w:val="0"/>
                          <w:numId w:val="5"/>
                        </w:numPr>
                        <w:tabs>
                          <w:tab w:val="left" w:pos="720"/>
                          <w:tab w:val="left" w:pos="1440"/>
                        </w:tabs>
                        <w:kinsoku w:val="0"/>
                        <w:overflowPunct w:val="0"/>
                        <w:autoSpaceDE w:val="0"/>
                        <w:autoSpaceDN w:val="0"/>
                        <w:adjustRightInd w:val="0"/>
                        <w:spacing w:before="27" w:after="0" w:line="240" w:lineRule="auto"/>
                        <w:ind w:right="117"/>
                        <w:rPr>
                          <w:rFonts w:eastAsia="Times New Roman" w:cstheme="minorHAnsi"/>
                          <w:w w:val="105"/>
                        </w:rPr>
                        <w:pPrChange w:id="23" w:author="karen burstein" w:date="2022-09-12T12:39:00Z">
                          <w:pPr>
                            <w:widowControl w:val="0"/>
                            <w:numPr>
                              <w:numId w:val="5"/>
                            </w:numPr>
                            <w:tabs>
                              <w:tab w:val="left" w:pos="720"/>
                              <w:tab w:val="left" w:pos="1440"/>
                            </w:tabs>
                            <w:kinsoku w:val="0"/>
                            <w:overflowPunct w:val="0"/>
                            <w:autoSpaceDE w:val="0"/>
                            <w:autoSpaceDN w:val="0"/>
                            <w:adjustRightInd w:val="0"/>
                            <w:spacing w:before="27" w:after="0" w:line="240" w:lineRule="auto"/>
                            <w:ind w:left="540" w:right="117" w:hanging="360"/>
                            <w:jc w:val="both"/>
                          </w:pPr>
                        </w:pPrChange>
                      </w:pPr>
                      <w:r w:rsidRPr="00A638E2">
                        <w:rPr>
                          <w:rFonts w:eastAsia="Times New Roman" w:cstheme="minorHAnsi"/>
                          <w:w w:val="105"/>
                        </w:rPr>
                        <w:t>Limited criminal history</w:t>
                      </w:r>
                    </w:p>
                    <w:p w14:paraId="6F02D9B6" w14:textId="58434CCF" w:rsidR="000E4655" w:rsidRPr="00A638E2" w:rsidRDefault="000E4655" w:rsidP="00DA4CDC">
                      <w:pPr>
                        <w:pStyle w:val="ListParagraph"/>
                        <w:numPr>
                          <w:ilvl w:val="0"/>
                          <w:numId w:val="5"/>
                        </w:numPr>
                        <w:shd w:val="clear" w:color="auto" w:fill="FFFFFF"/>
                        <w:spacing w:before="27" w:after="0" w:line="240" w:lineRule="auto"/>
                        <w:ind w:right="117"/>
                        <w:rPr>
                          <w:rFonts w:eastAsia="Times New Roman" w:cstheme="minorHAnsi"/>
                          <w:color w:val="222222"/>
                          <w:sz w:val="20"/>
                          <w:szCs w:val="20"/>
                        </w:rPr>
                        <w:pPrChange w:id="24" w:author="karen burstein" w:date="2022-09-12T12:39:00Z">
                          <w:pPr>
                            <w:pStyle w:val="ListParagraph"/>
                            <w:numPr>
                              <w:numId w:val="5"/>
                            </w:numPr>
                            <w:shd w:val="clear" w:color="auto" w:fill="FFFFFF"/>
                            <w:spacing w:before="27" w:after="0" w:line="240" w:lineRule="auto"/>
                            <w:ind w:left="540" w:right="117" w:hanging="360"/>
                            <w:jc w:val="both"/>
                          </w:pPr>
                        </w:pPrChange>
                      </w:pPr>
                      <w:r w:rsidRPr="00A638E2">
                        <w:rPr>
                          <w:rFonts w:eastAsia="Times New Roman" w:cstheme="minorHAnsi"/>
                          <w:w w:val="105"/>
                        </w:rPr>
                        <w:t>No prior felony convictions within the past 10 years</w:t>
                      </w:r>
                      <w:r w:rsidRPr="00A638E2">
                        <w:rPr>
                          <w:rFonts w:eastAsia="Times New Roman" w:cstheme="minorHAnsi"/>
                          <w:color w:val="222222"/>
                        </w:rPr>
                        <w:t xml:space="preserve"> (exceptions may be made) </w:t>
                      </w:r>
                    </w:p>
                    <w:p w14:paraId="48E2450B" w14:textId="09820427" w:rsidR="000E4655" w:rsidRPr="00A638E2" w:rsidRDefault="000E4655" w:rsidP="00DA4CDC">
                      <w:pPr>
                        <w:pStyle w:val="ListParagraph"/>
                        <w:widowControl w:val="0"/>
                        <w:numPr>
                          <w:ilvl w:val="0"/>
                          <w:numId w:val="5"/>
                        </w:numPr>
                        <w:tabs>
                          <w:tab w:val="left" w:pos="720"/>
                          <w:tab w:val="left" w:pos="1547"/>
                        </w:tabs>
                        <w:kinsoku w:val="0"/>
                        <w:overflowPunct w:val="0"/>
                        <w:autoSpaceDE w:val="0"/>
                        <w:autoSpaceDN w:val="0"/>
                        <w:adjustRightInd w:val="0"/>
                        <w:spacing w:before="27" w:after="0" w:line="240" w:lineRule="auto"/>
                        <w:ind w:right="117"/>
                        <w:rPr>
                          <w:rFonts w:eastAsia="Times New Roman" w:cstheme="minorHAnsi"/>
                          <w:w w:val="105"/>
                        </w:rPr>
                        <w:pPrChange w:id="25" w:author="karen burstein" w:date="2022-09-12T12:39:00Z">
                          <w:pPr>
                            <w:pStyle w:val="ListParagraph"/>
                            <w:widowControl w:val="0"/>
                            <w:numPr>
                              <w:numId w:val="5"/>
                            </w:numPr>
                            <w:tabs>
                              <w:tab w:val="left" w:pos="720"/>
                              <w:tab w:val="left" w:pos="1547"/>
                            </w:tabs>
                            <w:kinsoku w:val="0"/>
                            <w:overflowPunct w:val="0"/>
                            <w:autoSpaceDE w:val="0"/>
                            <w:autoSpaceDN w:val="0"/>
                            <w:adjustRightInd w:val="0"/>
                            <w:spacing w:before="27" w:after="0" w:line="240" w:lineRule="auto"/>
                            <w:ind w:left="540" w:right="117" w:hanging="360"/>
                            <w:jc w:val="both"/>
                          </w:pPr>
                        </w:pPrChange>
                      </w:pPr>
                      <w:r w:rsidRPr="00A638E2">
                        <w:rPr>
                          <w:rFonts w:eastAsia="Times New Roman" w:cstheme="minorHAnsi"/>
                          <w:w w:val="105"/>
                        </w:rPr>
                        <w:t>Strong willingness to cooperate with and benefit from a diversion</w:t>
                      </w:r>
                      <w:r w:rsidRPr="00A638E2">
                        <w:rPr>
                          <w:rFonts w:eastAsia="Times New Roman" w:cstheme="minorHAnsi"/>
                          <w:spacing w:val="25"/>
                          <w:w w:val="105"/>
                        </w:rPr>
                        <w:t xml:space="preserve"> </w:t>
                      </w:r>
                      <w:r w:rsidRPr="00A638E2">
                        <w:rPr>
                          <w:rFonts w:eastAsia="Times New Roman" w:cstheme="minorHAnsi"/>
                          <w:w w:val="105"/>
                        </w:rPr>
                        <w:t>program</w:t>
                      </w:r>
                    </w:p>
                    <w:p w14:paraId="673370A3" w14:textId="02E9C3A1" w:rsidR="000E4655" w:rsidRPr="00A638E2" w:rsidRDefault="000E4655" w:rsidP="00DA4CDC">
                      <w:pPr>
                        <w:pStyle w:val="ListParagraph"/>
                        <w:widowControl w:val="0"/>
                        <w:numPr>
                          <w:ilvl w:val="0"/>
                          <w:numId w:val="5"/>
                        </w:numPr>
                        <w:tabs>
                          <w:tab w:val="left" w:pos="720"/>
                          <w:tab w:val="left" w:pos="1547"/>
                        </w:tabs>
                        <w:kinsoku w:val="0"/>
                        <w:overflowPunct w:val="0"/>
                        <w:autoSpaceDE w:val="0"/>
                        <w:autoSpaceDN w:val="0"/>
                        <w:adjustRightInd w:val="0"/>
                        <w:spacing w:before="27" w:after="0" w:line="240" w:lineRule="auto"/>
                        <w:ind w:right="117"/>
                        <w:rPr>
                          <w:rFonts w:eastAsia="Times New Roman" w:cstheme="minorHAnsi"/>
                          <w:w w:val="105"/>
                        </w:rPr>
                        <w:pPrChange w:id="26" w:author="karen burstein" w:date="2022-09-12T12:39:00Z">
                          <w:pPr>
                            <w:pStyle w:val="ListParagraph"/>
                            <w:widowControl w:val="0"/>
                            <w:numPr>
                              <w:numId w:val="5"/>
                            </w:numPr>
                            <w:tabs>
                              <w:tab w:val="left" w:pos="720"/>
                              <w:tab w:val="left" w:pos="1547"/>
                            </w:tabs>
                            <w:kinsoku w:val="0"/>
                            <w:overflowPunct w:val="0"/>
                            <w:autoSpaceDE w:val="0"/>
                            <w:autoSpaceDN w:val="0"/>
                            <w:adjustRightInd w:val="0"/>
                            <w:spacing w:before="27" w:after="0" w:line="240" w:lineRule="auto"/>
                            <w:ind w:left="540" w:right="117" w:hanging="360"/>
                            <w:jc w:val="both"/>
                          </w:pPr>
                        </w:pPrChange>
                      </w:pPr>
                      <w:r w:rsidRPr="00A638E2">
                        <w:rPr>
                          <w:rFonts w:eastAsia="Times New Roman" w:cstheme="minorHAnsi"/>
                          <w:w w:val="105"/>
                        </w:rPr>
                        <w:t>Ability to make full and reasonable payment of</w:t>
                      </w:r>
                      <w:r w:rsidRPr="00A638E2">
                        <w:rPr>
                          <w:rFonts w:eastAsia="Times New Roman" w:cstheme="minorHAnsi"/>
                          <w:spacing w:val="25"/>
                          <w:w w:val="105"/>
                        </w:rPr>
                        <w:t xml:space="preserve"> </w:t>
                      </w:r>
                      <w:r w:rsidRPr="00A638E2">
                        <w:rPr>
                          <w:rFonts w:eastAsia="Times New Roman" w:cstheme="minorHAnsi"/>
                          <w:w w:val="105"/>
                        </w:rPr>
                        <w:t>restitution</w:t>
                      </w:r>
                    </w:p>
                  </w:txbxContent>
                </v:textbox>
                <w10:wrap type="square" anchorx="margin"/>
              </v:shape>
            </w:pict>
          </mc:Fallback>
        </mc:AlternateContent>
      </w:r>
      <w:r w:rsidR="00285E43">
        <w:t xml:space="preserve">The </w:t>
      </w:r>
      <w:r w:rsidR="007F3489">
        <w:t xml:space="preserve">PCAO developed </w:t>
      </w:r>
      <w:r w:rsidR="00285E43">
        <w:t xml:space="preserve">its </w:t>
      </w:r>
      <w:r w:rsidR="007F3489">
        <w:t xml:space="preserve">adult diversion program in </w:t>
      </w:r>
      <w:r w:rsidR="006E3AD6">
        <w:t>2017</w:t>
      </w:r>
      <w:r w:rsidR="003F4DBD">
        <w:t xml:space="preserve">, </w:t>
      </w:r>
      <w:r w:rsidR="00311900">
        <w:t xml:space="preserve">enabling </w:t>
      </w:r>
      <w:r w:rsidR="003F4DBD">
        <w:t>eligible defendants above the age of 18 to avoid incarceration</w:t>
      </w:r>
      <w:r w:rsidR="007D014A">
        <w:t xml:space="preserve">. </w:t>
      </w:r>
      <w:r w:rsidR="0082684D">
        <w:t>Instead</w:t>
      </w:r>
      <w:r w:rsidR="006B5231">
        <w:t xml:space="preserve"> of incarceration</w:t>
      </w:r>
      <w:r w:rsidR="00D30314">
        <w:t>,</w:t>
      </w:r>
      <w:r w:rsidR="0082684D">
        <w:t xml:space="preserve"> defendants </w:t>
      </w:r>
      <w:r w:rsidR="006B5231">
        <w:t xml:space="preserve">engage in services aligned with their </w:t>
      </w:r>
      <w:ins w:id="27" w:author="karen burstein" w:date="2022-09-12T10:53:00Z">
        <w:r w:rsidR="00E971A5">
          <w:t xml:space="preserve">individual </w:t>
        </w:r>
      </w:ins>
      <w:r w:rsidR="006B5231">
        <w:t xml:space="preserve">needs based on their responses to </w:t>
      </w:r>
      <w:del w:id="28" w:author="karen burstein" w:date="2022-09-12T10:53:00Z">
        <w:r w:rsidR="006B5231" w:rsidDel="00E971A5">
          <w:delText xml:space="preserve">a </w:delText>
        </w:r>
      </w:del>
      <w:ins w:id="29" w:author="karen burstein" w:date="2022-09-12T10:53:00Z">
        <w:r w:rsidR="00E971A5">
          <w:t>the</w:t>
        </w:r>
        <w:r w:rsidR="00E971A5">
          <w:t xml:space="preserve"> </w:t>
        </w:r>
      </w:ins>
      <w:r w:rsidR="006B5231">
        <w:t xml:space="preserve">validated </w:t>
      </w:r>
      <w:del w:id="30" w:author="karen burstein" w:date="2022-09-12T12:26:00Z">
        <w:r w:rsidR="006B5231" w:rsidDel="00E971A5">
          <w:delText>risk</w:delText>
        </w:r>
      </w:del>
      <w:ins w:id="31" w:author="karen burstein" w:date="2022-09-12T12:26:00Z">
        <w:r w:rsidR="00E971A5">
          <w:t>ORAS risk</w:t>
        </w:r>
      </w:ins>
      <w:r w:rsidR="006B5231">
        <w:t xml:space="preserve"> assessment </w:t>
      </w:r>
      <w:ins w:id="32" w:author="karen burstein" w:date="2022-09-12T10:54:00Z">
        <w:r w:rsidR="00E971A5">
          <w:t>(Ohio Risk Assessment Survey, 2010)</w:t>
        </w:r>
        <w:r w:rsidR="00E971A5">
          <w:t xml:space="preserve"> </w:t>
        </w:r>
      </w:ins>
      <w:r w:rsidR="006B5231">
        <w:t xml:space="preserve">and the type of crime </w:t>
      </w:r>
      <w:del w:id="33" w:author="karen burstein" w:date="2022-09-12T10:53:00Z">
        <w:r w:rsidR="006B5231" w:rsidDel="00E971A5">
          <w:delText xml:space="preserve">they </w:delText>
        </w:r>
      </w:del>
      <w:ins w:id="34" w:author="karen burstein" w:date="2022-09-12T10:52:00Z">
        <w:r w:rsidR="00E971A5">
          <w:t>with</w:t>
        </w:r>
        <w:r w:rsidR="00E971A5">
          <w:t xml:space="preserve"> which </w:t>
        </w:r>
      </w:ins>
      <w:ins w:id="35" w:author="karen burstein" w:date="2022-09-12T10:53:00Z">
        <w:r w:rsidR="00E971A5">
          <w:t xml:space="preserve">they </w:t>
        </w:r>
      </w:ins>
      <w:del w:id="36" w:author="karen burstein" w:date="2022-09-12T10:53:00Z">
        <w:r w:rsidR="006B5231" w:rsidDel="00E971A5">
          <w:delText xml:space="preserve">were </w:delText>
        </w:r>
      </w:del>
      <w:ins w:id="37" w:author="karen burstein" w:date="2022-09-12T10:53:00Z">
        <w:r w:rsidR="00E971A5">
          <w:t xml:space="preserve">are </w:t>
        </w:r>
      </w:ins>
      <w:r w:rsidR="006B5231">
        <w:t>charged</w:t>
      </w:r>
      <w:del w:id="38" w:author="karen burstein" w:date="2022-09-12T10:52:00Z">
        <w:r w:rsidR="006B5231" w:rsidDel="00E971A5">
          <w:delText xml:space="preserve"> with</w:delText>
        </w:r>
      </w:del>
      <w:r w:rsidR="006B5231">
        <w:t>. Services may include</w:t>
      </w:r>
      <w:r w:rsidR="0082684D">
        <w:t xml:space="preserve"> </w:t>
      </w:r>
      <w:ins w:id="39" w:author="karen burstein" w:date="2022-09-12T10:55:00Z">
        <w:r w:rsidR="00E971A5">
          <w:t xml:space="preserve">therapeutic counseling, </w:t>
        </w:r>
      </w:ins>
      <w:r w:rsidR="0082684D">
        <w:t>education</w:t>
      </w:r>
      <w:r w:rsidR="006B5231">
        <w:t>al</w:t>
      </w:r>
      <w:r w:rsidR="00D30314">
        <w:t xml:space="preserve"> courses</w:t>
      </w:r>
      <w:r w:rsidR="005457C6">
        <w:t>,</w:t>
      </w:r>
      <w:r w:rsidR="001202CC">
        <w:t xml:space="preserve"> </w:t>
      </w:r>
      <w:r w:rsidR="005457C6">
        <w:t xml:space="preserve">substance abuse treatment, </w:t>
      </w:r>
      <w:ins w:id="40" w:author="karen burstein" w:date="2022-09-12T10:55:00Z">
        <w:r w:rsidR="00E971A5">
          <w:t>and/</w:t>
        </w:r>
      </w:ins>
      <w:r w:rsidR="00285E43">
        <w:t>or</w:t>
      </w:r>
      <w:r w:rsidR="00D30314">
        <w:t xml:space="preserve"> community service</w:t>
      </w:r>
      <w:r w:rsidR="005457C6">
        <w:t xml:space="preserve">, </w:t>
      </w:r>
      <w:r w:rsidR="00285E43">
        <w:t xml:space="preserve">with </w:t>
      </w:r>
      <w:r w:rsidR="005457C6">
        <w:t xml:space="preserve">each </w:t>
      </w:r>
      <w:r w:rsidR="00285E43">
        <w:t xml:space="preserve">approach </w:t>
      </w:r>
      <w:r w:rsidR="005457C6">
        <w:t xml:space="preserve">designed to </w:t>
      </w:r>
      <w:r w:rsidR="00D30314">
        <w:t xml:space="preserve">reduce the likelihood of </w:t>
      </w:r>
      <w:ins w:id="41" w:author="karen burstein" w:date="2022-09-12T10:55:00Z">
        <w:r w:rsidR="00E971A5">
          <w:t>defendan</w:t>
        </w:r>
      </w:ins>
      <w:ins w:id="42" w:author="karen burstein" w:date="2022-09-12T10:56:00Z">
        <w:r w:rsidR="00E971A5">
          <w:t xml:space="preserve">t </w:t>
        </w:r>
      </w:ins>
      <w:r w:rsidR="00D30314">
        <w:t>recidivism</w:t>
      </w:r>
      <w:del w:id="43" w:author="karen burstein" w:date="2022-09-12T10:56:00Z">
        <w:r w:rsidR="00285E43" w:rsidDel="00E971A5">
          <w:delText xml:space="preserve"> for the defendant</w:delText>
        </w:r>
      </w:del>
      <w:r w:rsidR="00D30314">
        <w:t>.</w:t>
      </w:r>
      <w:r w:rsidR="0082684D">
        <w:t xml:space="preserve"> </w:t>
      </w:r>
      <w:r w:rsidR="00915E36">
        <w:t>PCAO</w:t>
      </w:r>
      <w:r w:rsidR="00363D87">
        <w:t>’</w:t>
      </w:r>
      <w:r w:rsidR="00915E36">
        <w:t>s</w:t>
      </w:r>
      <w:r w:rsidR="00355E4C">
        <w:t xml:space="preserve"> program is staffed by </w:t>
      </w:r>
      <w:r w:rsidR="006B5231">
        <w:t xml:space="preserve">a </w:t>
      </w:r>
      <w:r w:rsidR="00D30314">
        <w:t xml:space="preserve">victim services manager, </w:t>
      </w:r>
      <w:r w:rsidR="006B5231">
        <w:t xml:space="preserve">a </w:t>
      </w:r>
      <w:r w:rsidR="00355E4C">
        <w:t xml:space="preserve">diversion supervisor, and </w:t>
      </w:r>
      <w:r w:rsidR="006B5231">
        <w:t xml:space="preserve">four </w:t>
      </w:r>
      <w:r w:rsidR="00355E4C">
        <w:t xml:space="preserve">diversion officers. Diversion officers conduct </w:t>
      </w:r>
      <w:del w:id="44" w:author="karen burstein" w:date="2022-09-12T10:56:00Z">
        <w:r w:rsidR="006B5231" w:rsidDel="00E971A5">
          <w:delText xml:space="preserve">risk </w:delText>
        </w:r>
      </w:del>
      <w:ins w:id="45" w:author="karen burstein" w:date="2022-09-12T10:56:00Z">
        <w:r w:rsidR="00E971A5">
          <w:t xml:space="preserve">ORAS </w:t>
        </w:r>
      </w:ins>
      <w:r w:rsidR="00355E4C">
        <w:t xml:space="preserve">assessments with defendants during </w:t>
      </w:r>
      <w:del w:id="46" w:author="karen burstein" w:date="2022-09-12T10:56:00Z">
        <w:r w:rsidR="00355E4C" w:rsidDel="00E971A5">
          <w:delText xml:space="preserve">an </w:delText>
        </w:r>
      </w:del>
      <w:ins w:id="47" w:author="karen burstein" w:date="2022-09-12T10:56:00Z">
        <w:r w:rsidR="00E971A5">
          <w:t>the</w:t>
        </w:r>
        <w:r w:rsidR="00E971A5">
          <w:t xml:space="preserve"> </w:t>
        </w:r>
      </w:ins>
      <w:r w:rsidR="00355E4C">
        <w:t>intak</w:t>
      </w:r>
      <w:r w:rsidR="00441035">
        <w:t>e</w:t>
      </w:r>
      <w:r w:rsidR="00D30314">
        <w:t xml:space="preserve"> meeting</w:t>
      </w:r>
      <w:r w:rsidR="00441035">
        <w:t xml:space="preserve"> to estimate the</w:t>
      </w:r>
      <w:r w:rsidR="00915E36">
        <w:t>ir</w:t>
      </w:r>
      <w:r w:rsidR="00441035">
        <w:t xml:space="preserve"> </w:t>
      </w:r>
      <w:ins w:id="48" w:author="karen burstein" w:date="2022-09-12T10:56:00Z">
        <w:r w:rsidR="00E971A5">
          <w:t xml:space="preserve">needs and </w:t>
        </w:r>
      </w:ins>
      <w:r w:rsidR="00441035">
        <w:t xml:space="preserve">risk of reoffending. The </w:t>
      </w:r>
      <w:r w:rsidR="00915E36">
        <w:t xml:space="preserve">resulting </w:t>
      </w:r>
      <w:r w:rsidR="00441035">
        <w:t xml:space="preserve">risk category </w:t>
      </w:r>
      <w:r w:rsidR="00311900">
        <w:t xml:space="preserve">of minimum, moderate, or maximum </w:t>
      </w:r>
      <w:r w:rsidR="00441035">
        <w:t>aids the diversion officer</w:t>
      </w:r>
      <w:ins w:id="49" w:author="karen burstein" w:date="2022-09-12T10:57:00Z">
        <w:r w:rsidR="00E971A5">
          <w:t xml:space="preserve"> </w:t>
        </w:r>
      </w:ins>
      <w:del w:id="50" w:author="karen burstein" w:date="2022-09-12T10:57:00Z">
        <w:r w:rsidR="00441035" w:rsidDel="00E971A5">
          <w:delText xml:space="preserve"> in</w:delText>
        </w:r>
      </w:del>
      <w:ins w:id="51" w:author="karen burstein" w:date="2022-09-12T10:57:00Z">
        <w:r w:rsidR="00E971A5">
          <w:t>to</w:t>
        </w:r>
      </w:ins>
      <w:r w:rsidR="00441035">
        <w:t xml:space="preserve"> determin</w:t>
      </w:r>
      <w:ins w:id="52" w:author="karen burstein" w:date="2022-09-12T10:57:00Z">
        <w:r w:rsidR="00E971A5">
          <w:t>e</w:t>
        </w:r>
      </w:ins>
      <w:del w:id="53" w:author="karen burstein" w:date="2022-09-12T10:57:00Z">
        <w:r w:rsidR="00441035" w:rsidDel="00E971A5">
          <w:delText>ing</w:delText>
        </w:r>
      </w:del>
      <w:r w:rsidR="00441035">
        <w:t xml:space="preserve"> </w:t>
      </w:r>
      <w:r w:rsidR="007870E0">
        <w:t xml:space="preserve">which </w:t>
      </w:r>
      <w:r w:rsidR="00441035">
        <w:t>treatment</w:t>
      </w:r>
      <w:ins w:id="54" w:author="karen burstein" w:date="2022-09-12T10:57:00Z">
        <w:r w:rsidR="00E971A5">
          <w:t>s</w:t>
        </w:r>
      </w:ins>
      <w:r w:rsidR="00441035">
        <w:t xml:space="preserve"> and resources </w:t>
      </w:r>
      <w:r w:rsidR="00311900">
        <w:t xml:space="preserve">the defendant </w:t>
      </w:r>
      <w:r w:rsidR="00441035">
        <w:t xml:space="preserve">should </w:t>
      </w:r>
      <w:r w:rsidR="00311900">
        <w:t>receive</w:t>
      </w:r>
      <w:r w:rsidR="00441035">
        <w:t>, along with how often a defendant must contact the</w:t>
      </w:r>
      <w:r w:rsidR="00311900">
        <w:t xml:space="preserve"> officer</w:t>
      </w:r>
      <w:r w:rsidR="00441035">
        <w:t xml:space="preserve">. </w:t>
      </w:r>
    </w:p>
    <w:p w14:paraId="5507DC38" w14:textId="61210206" w:rsidR="007F3489" w:rsidRDefault="00D30314" w:rsidP="007B0446">
      <w:pPr>
        <w:jc w:val="both"/>
      </w:pPr>
      <w:r>
        <w:lastRenderedPageBreak/>
        <w:t>Throughout the program, d</w:t>
      </w:r>
      <w:r w:rsidR="00441035">
        <w:t xml:space="preserve">iversion officers engage in </w:t>
      </w:r>
      <w:r w:rsidR="0082684D">
        <w:t xml:space="preserve">both virtual </w:t>
      </w:r>
      <w:r w:rsidR="00441035">
        <w:t xml:space="preserve">and in-person contact with defendants </w:t>
      </w:r>
      <w:r w:rsidR="000E4655">
        <w:t xml:space="preserve">to </w:t>
      </w:r>
      <w:r w:rsidR="006B7B67">
        <w:t>track their</w:t>
      </w:r>
      <w:r w:rsidR="000E4655">
        <w:t xml:space="preserve"> progress</w:t>
      </w:r>
      <w:r w:rsidR="0082684D">
        <w:t xml:space="preserve"> </w:t>
      </w:r>
      <w:r w:rsidR="006B7B67">
        <w:t xml:space="preserve">toward </w:t>
      </w:r>
      <w:ins w:id="55" w:author="karen burstein" w:date="2022-09-12T10:59:00Z">
        <w:r w:rsidR="00E971A5">
          <w:t xml:space="preserve">personal diversion goals, </w:t>
        </w:r>
      </w:ins>
      <w:del w:id="56" w:author="karen burstein" w:date="2022-09-12T10:59:00Z">
        <w:r w:rsidR="0082684D" w:rsidDel="00E971A5">
          <w:delText xml:space="preserve">the </w:delText>
        </w:r>
      </w:del>
      <w:r w:rsidR="0082684D">
        <w:t>program requirements</w:t>
      </w:r>
      <w:r w:rsidR="000E4655">
        <w:t xml:space="preserve">, </w:t>
      </w:r>
      <w:r w:rsidR="0082684D">
        <w:t xml:space="preserve">discuss issues, and answer questions. </w:t>
      </w:r>
      <w:r w:rsidR="00DB01A9">
        <w:t xml:space="preserve">Until 2019, </w:t>
      </w:r>
      <w:r w:rsidR="006B7B67">
        <w:t xml:space="preserve">diversion officers completed </w:t>
      </w:r>
      <w:r w:rsidR="00DB01A9">
        <w:t xml:space="preserve">these activities </w:t>
      </w:r>
      <w:r w:rsidR="00766D95">
        <w:t>using paper-based documentation</w:t>
      </w:r>
      <w:r w:rsidR="00285E43">
        <w:t>, including conducting and scoring</w:t>
      </w:r>
      <w:r w:rsidR="00DB01A9">
        <w:t xml:space="preserve"> </w:t>
      </w:r>
      <w:r w:rsidR="006B7B67">
        <w:t xml:space="preserve">assessments </w:t>
      </w:r>
      <w:r w:rsidR="00DB01A9">
        <w:t>by hand</w:t>
      </w:r>
      <w:del w:id="57" w:author="karen burstein" w:date="2022-09-12T11:00:00Z">
        <w:r w:rsidR="00285E43" w:rsidDel="00E971A5">
          <w:delText xml:space="preserve"> and</w:delText>
        </w:r>
      </w:del>
      <w:ins w:id="58" w:author="karen burstein" w:date="2022-09-12T11:00:00Z">
        <w:r w:rsidR="00E971A5">
          <w:t>,</w:t>
        </w:r>
      </w:ins>
      <w:r w:rsidR="00285E43">
        <w:t xml:space="preserve"> providing paper brochures about resources to </w:t>
      </w:r>
      <w:r w:rsidR="00DB01A9">
        <w:t>defendant</w:t>
      </w:r>
      <w:r w:rsidR="00285E43">
        <w:t>s</w:t>
      </w:r>
      <w:ins w:id="59" w:author="karen burstein" w:date="2022-09-12T11:00:00Z">
        <w:r w:rsidR="00E971A5">
          <w:t>, and manually making referrals to community supports</w:t>
        </w:r>
      </w:ins>
      <w:r w:rsidR="00766D95">
        <w:t>.</w:t>
      </w:r>
      <w:r w:rsidR="00363D87">
        <w:t xml:space="preserve"> </w:t>
      </w:r>
      <w:r w:rsidR="001202CC">
        <w:t>Th</w:t>
      </w:r>
      <w:r w:rsidR="00285E43">
        <w:t xml:space="preserve">is </w:t>
      </w:r>
      <w:r w:rsidR="001202CC">
        <w:t xml:space="preserve">manual system was incredibly burdensome, especially </w:t>
      </w:r>
      <w:r w:rsidR="00285E43">
        <w:t xml:space="preserve">when </w:t>
      </w:r>
      <w:r w:rsidR="001202CC">
        <w:t xml:space="preserve">clients </w:t>
      </w:r>
      <w:ins w:id="60" w:author="karen burstein" w:date="2022-09-12T11:01:00Z">
        <w:r w:rsidR="00E971A5">
          <w:t xml:space="preserve">in remote areas </w:t>
        </w:r>
      </w:ins>
      <w:r w:rsidR="001202CC">
        <w:t>were required to meet in person</w:t>
      </w:r>
      <w:r w:rsidR="00285E43">
        <w:t xml:space="preserve"> with </w:t>
      </w:r>
      <w:r w:rsidR="00DB7E18">
        <w:t>diversion officers</w:t>
      </w:r>
      <w:ins w:id="61" w:author="karen burstein" w:date="2022-09-12T11:01:00Z">
        <w:r w:rsidR="00E971A5">
          <w:t xml:space="preserve"> located</w:t>
        </w:r>
      </w:ins>
      <w:ins w:id="62" w:author="karen burstein" w:date="2022-09-12T11:02:00Z">
        <w:r w:rsidR="00E971A5">
          <w:t xml:space="preserve">, sometimes, </w:t>
        </w:r>
      </w:ins>
      <w:ins w:id="63" w:author="karen burstein" w:date="2022-09-12T11:01:00Z">
        <w:r w:rsidR="00E971A5">
          <w:t>5</w:t>
        </w:r>
      </w:ins>
      <w:ins w:id="64" w:author="karen burstein" w:date="2022-09-12T11:02:00Z">
        <w:r w:rsidR="00E971A5">
          <w:t>0</w:t>
        </w:r>
      </w:ins>
      <w:ins w:id="65" w:author="karen burstein" w:date="2022-09-12T11:01:00Z">
        <w:r w:rsidR="00E971A5">
          <w:t xml:space="preserve"> miles away</w:t>
        </w:r>
      </w:ins>
      <w:ins w:id="66" w:author="karen burstein" w:date="2022-09-12T11:02:00Z">
        <w:r w:rsidR="00E971A5">
          <w:t>, or outside the county</w:t>
        </w:r>
      </w:ins>
      <w:r w:rsidR="001202CC">
        <w:t xml:space="preserve">. </w:t>
      </w:r>
      <w:r w:rsidR="006B7B67">
        <w:t xml:space="preserve">To streamline the intake process and provide more comprehensive services to defendants, </w:t>
      </w:r>
      <w:r w:rsidR="00DB01A9">
        <w:t xml:space="preserve">PCAO introduced </w:t>
      </w:r>
      <w:del w:id="67" w:author="karen burstein" w:date="2022-08-24T13:07:00Z">
        <w:r w:rsidR="00DB01A9" w:rsidDel="00C346D1">
          <w:delText xml:space="preserve">iTether, </w:delText>
        </w:r>
      </w:del>
      <w:del w:id="68" w:author="karen burstein" w:date="2022-09-12T11:03:00Z">
        <w:r w:rsidR="00DB01A9" w:rsidDel="00E971A5">
          <w:delText xml:space="preserve">a </w:delText>
        </w:r>
      </w:del>
      <w:ins w:id="69" w:author="karen burstein" w:date="2022-09-12T12:27:00Z">
        <w:r w:rsidR="00E971A5">
          <w:t xml:space="preserve">the </w:t>
        </w:r>
      </w:ins>
      <w:r w:rsidR="00DB01A9">
        <w:t xml:space="preserve">web-based case management </w:t>
      </w:r>
      <w:r w:rsidR="00915E36">
        <w:t>application</w:t>
      </w:r>
      <w:ins w:id="70" w:author="karen burstein" w:date="2022-09-12T11:03:00Z">
        <w:r w:rsidR="00E971A5">
          <w:t xml:space="preserve"> </w:t>
        </w:r>
      </w:ins>
      <w:del w:id="71" w:author="karen burstein" w:date="2022-09-12T11:03:00Z">
        <w:r w:rsidR="00643F54" w:rsidDel="00E971A5">
          <w:delText xml:space="preserve"> </w:delText>
        </w:r>
      </w:del>
      <w:r w:rsidR="006B7B67">
        <w:t>that</w:t>
      </w:r>
      <w:r w:rsidR="002F1E80">
        <w:t xml:space="preserve"> </w:t>
      </w:r>
      <w:del w:id="72" w:author="karen burstein" w:date="2022-08-24T13:11:00Z">
        <w:r w:rsidR="002F1E80" w:rsidDel="00824C1F">
          <w:delText>users</w:delText>
        </w:r>
        <w:r w:rsidR="006B7B67" w:rsidDel="00824C1F">
          <w:delText xml:space="preserve"> </w:delText>
        </w:r>
      </w:del>
      <w:ins w:id="73" w:author="karen burstein" w:date="2022-08-24T13:11:00Z">
        <w:r w:rsidR="00824C1F">
          <w:t xml:space="preserve">both defendants and diversion officers </w:t>
        </w:r>
      </w:ins>
      <w:r w:rsidR="00643F54">
        <w:t>c</w:t>
      </w:r>
      <w:ins w:id="74" w:author="karen burstein" w:date="2022-09-12T12:27:00Z">
        <w:r w:rsidR="00E971A5">
          <w:t>an</w:t>
        </w:r>
      </w:ins>
      <w:del w:id="75" w:author="karen burstein" w:date="2022-09-12T12:27:00Z">
        <w:r w:rsidR="00643F54" w:rsidDel="00E971A5">
          <w:delText>an</w:delText>
        </w:r>
      </w:del>
      <w:r w:rsidR="00643F54">
        <w:t xml:space="preserve"> </w:t>
      </w:r>
      <w:r w:rsidR="001202CC">
        <w:t xml:space="preserve">easily </w:t>
      </w:r>
      <w:r w:rsidR="00643F54">
        <w:t>access from any computer or mobile device</w:t>
      </w:r>
      <w:r w:rsidR="00DB01A9">
        <w:t>.</w:t>
      </w:r>
      <w:r w:rsidR="006B5231">
        <w:t xml:space="preserve"> </w:t>
      </w:r>
      <w:r w:rsidR="001202CC">
        <w:t xml:space="preserve">In addition, </w:t>
      </w:r>
      <w:ins w:id="76" w:author="karen burstein" w:date="2022-09-12T11:04:00Z">
        <w:r w:rsidR="00E971A5">
          <w:t xml:space="preserve">given </w:t>
        </w:r>
        <w:r w:rsidR="00E971A5">
          <w:t>Pinal County</w:t>
        </w:r>
        <w:r w:rsidR="00E971A5">
          <w:t>’s</w:t>
        </w:r>
        <w:r w:rsidR="00E971A5">
          <w:t xml:space="preserve"> </w:t>
        </w:r>
        <w:r w:rsidR="00E971A5">
          <w:t>rurality</w:t>
        </w:r>
        <w:r w:rsidR="00E971A5">
          <w:t xml:space="preserve"> and </w:t>
        </w:r>
        <w:r w:rsidR="00E971A5">
          <w:t xml:space="preserve">lack of </w:t>
        </w:r>
        <w:r w:rsidR="00E971A5">
          <w:t>public transportation</w:t>
        </w:r>
        <w:r w:rsidR="00E971A5">
          <w:t xml:space="preserve">, </w:t>
        </w:r>
      </w:ins>
      <w:del w:id="77" w:author="karen burstein" w:date="2022-09-12T11:04:00Z">
        <w:r w:rsidR="006B5231" w:rsidDel="00E971A5">
          <w:delText xml:space="preserve">PCAO staff </w:delText>
        </w:r>
      </w:del>
      <w:ins w:id="78" w:author="karen burstein" w:date="2022-09-12T11:04:00Z">
        <w:r w:rsidR="00E971A5">
          <w:t>officer</w:t>
        </w:r>
      </w:ins>
      <w:ins w:id="79" w:author="karen burstein" w:date="2022-09-12T11:05:00Z">
        <w:r w:rsidR="00E971A5">
          <w:t xml:space="preserve">s </w:t>
        </w:r>
      </w:ins>
      <w:r w:rsidR="006B5231">
        <w:t xml:space="preserve">noted that </w:t>
      </w:r>
      <w:r w:rsidR="001202CC">
        <w:t>the</w:t>
      </w:r>
      <w:del w:id="80" w:author="karen burstein" w:date="2022-09-12T11:05:00Z">
        <w:r w:rsidR="001202CC" w:rsidDel="00E971A5">
          <w:delText xml:space="preserve"> </w:delText>
        </w:r>
      </w:del>
      <w:ins w:id="81" w:author="karen burstein" w:date="2022-09-12T11:03:00Z">
        <w:r w:rsidR="00E971A5">
          <w:t xml:space="preserve"> </w:t>
        </w:r>
      </w:ins>
      <w:r w:rsidR="006B5231">
        <w:t>virtual meeting option</w:t>
      </w:r>
      <w:del w:id="82" w:author="karen burstein" w:date="2022-09-12T11:05:00Z">
        <w:r w:rsidR="006B5231" w:rsidDel="00E971A5">
          <w:delText>s</w:delText>
        </w:r>
      </w:del>
      <w:r w:rsidR="006B5231">
        <w:t xml:space="preserve"> </w:t>
      </w:r>
      <w:del w:id="83" w:author="karen burstein" w:date="2022-09-12T11:03:00Z">
        <w:r w:rsidR="00C211C9" w:rsidDel="00E971A5">
          <w:delText xml:space="preserve">that </w:delText>
        </w:r>
      </w:del>
      <w:del w:id="84" w:author="karen burstein" w:date="2022-08-24T13:12:00Z">
        <w:r w:rsidR="001202CC" w:rsidDel="00824C1F">
          <w:delText xml:space="preserve">iTether </w:delText>
        </w:r>
      </w:del>
      <w:del w:id="85" w:author="karen burstein" w:date="2022-09-12T11:03:00Z">
        <w:r w:rsidR="00C211C9" w:rsidDel="00E971A5">
          <w:delText xml:space="preserve">offers </w:delText>
        </w:r>
      </w:del>
      <w:r w:rsidR="006B5231">
        <w:t>ha</w:t>
      </w:r>
      <w:del w:id="86" w:author="karen burstein" w:date="2022-09-12T11:05:00Z">
        <w:r w:rsidR="006B7B67" w:rsidDel="00E971A5">
          <w:delText>ve</w:delText>
        </w:r>
        <w:r w:rsidR="006B5231" w:rsidDel="00E971A5">
          <w:delText xml:space="preserve"> </w:delText>
        </w:r>
      </w:del>
      <w:ins w:id="87" w:author="karen burstein" w:date="2022-09-12T11:05:00Z">
        <w:r w:rsidR="00E971A5">
          <w:t xml:space="preserve">s </w:t>
        </w:r>
      </w:ins>
      <w:r w:rsidR="006B5231">
        <w:t xml:space="preserve">increased equity by allowing more defendants to </w:t>
      </w:r>
      <w:del w:id="88" w:author="karen burstein" w:date="2022-09-12T11:05:00Z">
        <w:r w:rsidR="006B5231" w:rsidDel="00E971A5">
          <w:delText xml:space="preserve">easily </w:delText>
        </w:r>
      </w:del>
      <w:ins w:id="89" w:author="karen burstein" w:date="2022-09-12T11:06:00Z">
        <w:r w:rsidR="00E971A5">
          <w:t>successfully</w:t>
        </w:r>
      </w:ins>
      <w:ins w:id="90" w:author="karen burstein" w:date="2022-09-12T11:05:00Z">
        <w:r w:rsidR="00E971A5">
          <w:t xml:space="preserve"> </w:t>
        </w:r>
      </w:ins>
      <w:r w:rsidR="006B5231">
        <w:t xml:space="preserve">comply with the conditions of their diversion </w:t>
      </w:r>
      <w:del w:id="91" w:author="karen burstein" w:date="2022-09-12T11:06:00Z">
        <w:r w:rsidR="00B77B40" w:rsidDel="00E971A5">
          <w:delText>program because</w:delText>
        </w:r>
      </w:del>
      <w:ins w:id="92" w:author="karen burstein" w:date="2022-09-12T11:06:00Z">
        <w:r w:rsidR="00E971A5">
          <w:t>agreements</w:t>
        </w:r>
      </w:ins>
      <w:del w:id="93" w:author="karen burstein" w:date="2022-09-12T11:04:00Z">
        <w:r w:rsidR="00B77B40" w:rsidDel="00E971A5">
          <w:delText xml:space="preserve"> </w:delText>
        </w:r>
        <w:r w:rsidR="001202CC" w:rsidDel="00E971A5">
          <w:delText>Pinal County is largely rural and has no public transportation system</w:delText>
        </w:r>
      </w:del>
      <w:r w:rsidR="006B5231">
        <w:t>.</w:t>
      </w:r>
    </w:p>
    <w:p w14:paraId="7407019A" w14:textId="5450F097" w:rsidR="002F149D" w:rsidRPr="002F149D" w:rsidRDefault="00E32B15" w:rsidP="007B0446">
      <w:pPr>
        <w:pStyle w:val="Heading3"/>
        <w:jc w:val="both"/>
      </w:pPr>
      <w:r>
        <w:t xml:space="preserve">Key </w:t>
      </w:r>
      <w:r w:rsidR="006B7B67">
        <w:t>f</w:t>
      </w:r>
      <w:r>
        <w:t>eatures</w:t>
      </w:r>
    </w:p>
    <w:p w14:paraId="3F21B2B5" w14:textId="08A66F43" w:rsidR="00A638E2" w:rsidRPr="00A638E2" w:rsidRDefault="00A638E2" w:rsidP="007B0446">
      <w:pPr>
        <w:pStyle w:val="Heading4"/>
        <w:jc w:val="both"/>
      </w:pPr>
      <w:r w:rsidRPr="00A638E2">
        <w:t>Assessment</w:t>
      </w:r>
    </w:p>
    <w:p w14:paraId="013FDB7A" w14:textId="010D46DD" w:rsidR="009867D6" w:rsidRPr="00E971A5" w:rsidRDefault="002F6253" w:rsidP="00DA4CDC">
      <w:pPr>
        <w:jc w:val="both"/>
        <w:rPr>
          <w:rFonts w:eastAsia="Times New Roman" w:cstheme="minorHAnsi"/>
          <w:rPrChange w:id="94" w:author="karen burstein" w:date="2022-09-12T12:31:00Z">
            <w:rPr/>
          </w:rPrChange>
        </w:rPr>
      </w:pPr>
      <w:r w:rsidRPr="00E971A5">
        <w:rPr>
          <w:rFonts w:cstheme="minorHAnsi"/>
        </w:rPr>
        <w:t xml:space="preserve">The software allows diversion officers </w:t>
      </w:r>
      <w:ins w:id="95" w:author="karen burstein" w:date="2022-09-12T11:09:00Z">
        <w:r w:rsidR="00E971A5" w:rsidRPr="00E971A5">
          <w:rPr>
            <w:rFonts w:cstheme="minorHAnsi"/>
          </w:rPr>
          <w:t xml:space="preserve">to </w:t>
        </w:r>
      </w:ins>
      <w:ins w:id="96" w:author="karen burstein" w:date="2022-09-12T11:08:00Z">
        <w:r w:rsidR="00E971A5" w:rsidRPr="00E971A5">
          <w:rPr>
            <w:rFonts w:cstheme="minorHAnsi"/>
          </w:rPr>
          <w:t>administer</w:t>
        </w:r>
        <w:r w:rsidR="00E971A5" w:rsidRPr="00E971A5">
          <w:rPr>
            <w:rFonts w:cstheme="minorHAnsi"/>
          </w:rPr>
          <w:t xml:space="preserve"> </w:t>
        </w:r>
      </w:ins>
      <w:del w:id="97" w:author="karen burstein" w:date="2022-09-12T11:08:00Z">
        <w:r w:rsidRPr="00E971A5" w:rsidDel="00E971A5">
          <w:rPr>
            <w:rFonts w:cstheme="minorHAnsi"/>
          </w:rPr>
          <w:delText xml:space="preserve">to </w:delText>
        </w:r>
      </w:del>
      <w:ins w:id="98" w:author="karen burstein" w:date="2022-09-12T11:08:00Z">
        <w:r w:rsidR="00E971A5" w:rsidRPr="00E971A5">
          <w:rPr>
            <w:rFonts w:cstheme="minorHAnsi"/>
          </w:rPr>
          <w:t xml:space="preserve">a battery of </w:t>
        </w:r>
      </w:ins>
      <w:del w:id="99" w:author="karen burstein" w:date="2022-09-12T11:08:00Z">
        <w:r w:rsidRPr="00E971A5" w:rsidDel="00E971A5">
          <w:rPr>
            <w:rFonts w:cstheme="minorHAnsi"/>
          </w:rPr>
          <w:delText xml:space="preserve">complete </w:delText>
        </w:r>
      </w:del>
      <w:r w:rsidRPr="00E971A5">
        <w:rPr>
          <w:rFonts w:cstheme="minorHAnsi"/>
        </w:rPr>
        <w:t xml:space="preserve">assessments </w:t>
      </w:r>
      <w:ins w:id="100" w:author="karen burstein" w:date="2022-09-12T11:08:00Z">
        <w:r w:rsidR="00E971A5" w:rsidRPr="00E971A5">
          <w:rPr>
            <w:rFonts w:cstheme="minorHAnsi"/>
          </w:rPr>
          <w:t>within the platform</w:t>
        </w:r>
        <w:r w:rsidR="00E971A5" w:rsidRPr="00E971A5" w:rsidDel="00E971A5">
          <w:rPr>
            <w:rFonts w:cstheme="minorHAnsi"/>
          </w:rPr>
          <w:t xml:space="preserve"> </w:t>
        </w:r>
      </w:ins>
      <w:del w:id="101" w:author="karen burstein" w:date="2022-09-12T11:07:00Z">
        <w:r w:rsidRPr="00E971A5" w:rsidDel="00E971A5">
          <w:rPr>
            <w:rFonts w:cstheme="minorHAnsi"/>
          </w:rPr>
          <w:delText>such as</w:delText>
        </w:r>
      </w:del>
      <w:ins w:id="102" w:author="karen burstein" w:date="2022-09-12T11:07:00Z">
        <w:r w:rsidR="00E971A5" w:rsidRPr="00E971A5">
          <w:rPr>
            <w:rFonts w:cstheme="minorHAnsi"/>
          </w:rPr>
          <w:t>including</w:t>
        </w:r>
      </w:ins>
      <w:r w:rsidRPr="00E971A5">
        <w:rPr>
          <w:rFonts w:cstheme="minorHAnsi"/>
        </w:rPr>
        <w:t xml:space="preserve"> the Ohio Risk Assessment Screening (ORAS)</w:t>
      </w:r>
      <w:ins w:id="103" w:author="karen burstein" w:date="2022-08-24T13:01:00Z">
        <w:r w:rsidR="00251672" w:rsidRPr="00E971A5">
          <w:rPr>
            <w:rFonts w:cstheme="minorHAnsi"/>
          </w:rPr>
          <w:t xml:space="preserve"> (</w:t>
        </w:r>
        <w:r w:rsidR="00251672" w:rsidRPr="00E971A5">
          <w:rPr>
            <w:rFonts w:eastAsia="Times New Roman" w:cstheme="minorHAnsi"/>
            <w:color w:val="222222"/>
            <w:shd w:val="clear" w:color="auto" w:fill="FFFFFF"/>
            <w:rPrChange w:id="104" w:author="karen burstein" w:date="2022-09-12T12:31:00Z">
              <w:rPr>
                <w:rFonts w:ascii="Arial" w:eastAsia="Times New Roman" w:hAnsi="Arial" w:cs="Arial"/>
                <w:color w:val="222222"/>
                <w:sz w:val="20"/>
                <w:szCs w:val="20"/>
                <w:shd w:val="clear" w:color="auto" w:fill="FFFFFF"/>
              </w:rPr>
            </w:rPrChange>
          </w:rPr>
          <w:t>Latessa, Lemke, Makarios, Smith, 2010)</w:t>
        </w:r>
      </w:ins>
      <w:r w:rsidRPr="00E971A5">
        <w:rPr>
          <w:rFonts w:cstheme="minorHAnsi"/>
        </w:rPr>
        <w:t>, Adverse Childhood Experiences (ACEs)</w:t>
      </w:r>
      <w:ins w:id="105" w:author="karen burstein" w:date="2022-08-24T13:00:00Z">
        <w:r w:rsidR="003002A8" w:rsidRPr="00E971A5">
          <w:rPr>
            <w:rFonts w:cstheme="minorHAnsi"/>
          </w:rPr>
          <w:t xml:space="preserve"> (Murphy, Steele, et al, 2014)</w:t>
        </w:r>
      </w:ins>
      <w:r w:rsidRPr="00E971A5">
        <w:rPr>
          <w:rFonts w:cstheme="minorHAnsi"/>
        </w:rPr>
        <w:t xml:space="preserve">, </w:t>
      </w:r>
      <w:ins w:id="106" w:author="karen burstein" w:date="2022-08-24T12:53:00Z">
        <w:r w:rsidR="00622E97" w:rsidRPr="00E971A5">
          <w:rPr>
            <w:rFonts w:eastAsia="Times New Roman" w:cstheme="minorHAnsi"/>
            <w:color w:val="4D5156"/>
            <w:shd w:val="clear" w:color="auto" w:fill="FFFFFF"/>
            <w:rPrChange w:id="107" w:author="karen burstein" w:date="2022-09-12T12:31:00Z">
              <w:rPr>
                <w:rFonts w:ascii="Roboto" w:eastAsia="Times New Roman" w:hAnsi="Roboto" w:cs="Times New Roman"/>
                <w:color w:val="4D5156"/>
                <w:sz w:val="21"/>
                <w:szCs w:val="21"/>
                <w:shd w:val="clear" w:color="auto" w:fill="FFFFFF"/>
              </w:rPr>
            </w:rPrChange>
          </w:rPr>
          <w:t>Protocol for Responding to &amp; Assessing Patients' Assets, Risks &amp; Experiences (</w:t>
        </w:r>
        <w:r w:rsidR="00622E97" w:rsidRPr="00E971A5">
          <w:rPr>
            <w:rFonts w:eastAsia="Times New Roman" w:cstheme="minorHAnsi"/>
            <w:b/>
            <w:bCs/>
            <w:color w:val="5F6368"/>
            <w:shd w:val="clear" w:color="auto" w:fill="FFFFFF"/>
            <w:rPrChange w:id="108" w:author="karen burstein" w:date="2022-09-12T12:31:00Z">
              <w:rPr>
                <w:rFonts w:ascii="Roboto" w:eastAsia="Times New Roman" w:hAnsi="Roboto" w:cs="Times New Roman"/>
                <w:b/>
                <w:bCs/>
                <w:color w:val="5F6368"/>
                <w:sz w:val="21"/>
                <w:szCs w:val="21"/>
                <w:shd w:val="clear" w:color="auto" w:fill="FFFFFF"/>
              </w:rPr>
            </w:rPrChange>
          </w:rPr>
          <w:t>PRAPARE</w:t>
        </w:r>
        <w:r w:rsidR="00622E97" w:rsidRPr="00E971A5">
          <w:rPr>
            <w:rFonts w:eastAsia="Times New Roman" w:cstheme="minorHAnsi"/>
            <w:color w:val="4D5156"/>
            <w:shd w:val="clear" w:color="auto" w:fill="FFFFFF"/>
            <w:rPrChange w:id="109" w:author="karen burstein" w:date="2022-09-12T12:31:00Z">
              <w:rPr>
                <w:rFonts w:ascii="Roboto" w:eastAsia="Times New Roman" w:hAnsi="Roboto" w:cs="Times New Roman"/>
                <w:color w:val="4D5156"/>
                <w:sz w:val="21"/>
                <w:szCs w:val="21"/>
                <w:shd w:val="clear" w:color="auto" w:fill="FFFFFF"/>
              </w:rPr>
            </w:rPrChange>
          </w:rPr>
          <w:t>)</w:t>
        </w:r>
      </w:ins>
      <w:ins w:id="110" w:author="karen burstein" w:date="2022-08-24T12:55:00Z">
        <w:r w:rsidR="00622E97" w:rsidRPr="00E971A5">
          <w:rPr>
            <w:rFonts w:eastAsia="Times New Roman" w:cstheme="minorHAnsi"/>
            <w:rPrChange w:id="111" w:author="karen burstein" w:date="2022-09-12T12:31:00Z">
              <w:rPr>
                <w:rFonts w:ascii="Times New Roman" w:eastAsia="Times New Roman" w:hAnsi="Times New Roman" w:cs="Times New Roman"/>
                <w:sz w:val="24"/>
                <w:szCs w:val="24"/>
              </w:rPr>
            </w:rPrChange>
          </w:rPr>
          <w:t xml:space="preserve"> (NACHC, 2016)</w:t>
        </w:r>
      </w:ins>
      <w:ins w:id="112" w:author="karen burstein" w:date="2022-08-24T12:51:00Z">
        <w:r w:rsidR="00622E97" w:rsidRPr="00E971A5">
          <w:rPr>
            <w:rFonts w:cstheme="minorHAnsi"/>
          </w:rPr>
          <w:t xml:space="preserve">, RAND FS-36 </w:t>
        </w:r>
      </w:ins>
      <w:ins w:id="113" w:author="karen burstein" w:date="2022-08-24T12:52:00Z">
        <w:r w:rsidR="00622E97" w:rsidRPr="00E971A5">
          <w:rPr>
            <w:rFonts w:cstheme="minorHAnsi"/>
          </w:rPr>
          <w:t xml:space="preserve">Quality of Life Survey, </w:t>
        </w:r>
      </w:ins>
      <w:ins w:id="114" w:author="karen burstein" w:date="2022-08-24T13:06:00Z">
        <w:r w:rsidR="00C346D1" w:rsidRPr="00E971A5">
          <w:rPr>
            <w:rFonts w:cstheme="minorHAnsi"/>
          </w:rPr>
          <w:t>(</w:t>
        </w:r>
        <w:r w:rsidR="00C346D1" w:rsidRPr="00E971A5">
          <w:rPr>
            <w:rFonts w:eastAsia="Times New Roman" w:cstheme="minorHAnsi"/>
            <w:color w:val="222222"/>
            <w:shd w:val="clear" w:color="auto" w:fill="FFFFFF"/>
            <w:rPrChange w:id="115" w:author="karen burstein" w:date="2022-09-12T12:31:00Z">
              <w:rPr>
                <w:rFonts w:ascii="Arial" w:eastAsia="Times New Roman" w:hAnsi="Arial" w:cs="Arial"/>
                <w:color w:val="222222"/>
                <w:sz w:val="20"/>
                <w:szCs w:val="20"/>
                <w:shd w:val="clear" w:color="auto" w:fill="FFFFFF"/>
              </w:rPr>
            </w:rPrChange>
          </w:rPr>
          <w:t>Hays, Sherbourne, &amp; Mazel, 1993)</w:t>
        </w:r>
      </w:ins>
      <w:ins w:id="116" w:author="karen burstein" w:date="2022-09-12T11:07:00Z">
        <w:r w:rsidR="00E971A5" w:rsidRPr="00E971A5">
          <w:rPr>
            <w:rFonts w:eastAsia="Times New Roman" w:cstheme="minorHAnsi"/>
            <w:color w:val="222222"/>
            <w:shd w:val="clear" w:color="auto" w:fill="FFFFFF"/>
            <w:rPrChange w:id="117" w:author="karen burstein" w:date="2022-09-12T12:31:00Z">
              <w:rPr>
                <w:rFonts w:ascii="Arial" w:eastAsia="Times New Roman" w:hAnsi="Arial" w:cs="Arial"/>
                <w:color w:val="222222"/>
                <w:sz w:val="20"/>
                <w:szCs w:val="20"/>
                <w:shd w:val="clear" w:color="auto" w:fill="FFFFFF"/>
              </w:rPr>
            </w:rPrChange>
          </w:rPr>
          <w:t xml:space="preserve">, </w:t>
        </w:r>
      </w:ins>
      <w:r w:rsidRPr="00E971A5">
        <w:rPr>
          <w:rFonts w:cstheme="minorHAnsi"/>
        </w:rPr>
        <w:t xml:space="preserve">and </w:t>
      </w:r>
      <w:ins w:id="118" w:author="karen burstein" w:date="2022-09-12T11:07:00Z">
        <w:r w:rsidR="00E971A5" w:rsidRPr="00E971A5">
          <w:rPr>
            <w:rFonts w:cstheme="minorHAnsi"/>
          </w:rPr>
          <w:t xml:space="preserve">the </w:t>
        </w:r>
      </w:ins>
      <w:r w:rsidRPr="00E971A5">
        <w:rPr>
          <w:rFonts w:cstheme="minorHAnsi"/>
        </w:rPr>
        <w:t xml:space="preserve">Brief Addiction Monitor </w:t>
      </w:r>
      <w:ins w:id="119" w:author="karen burstein" w:date="2022-08-24T12:57:00Z">
        <w:r w:rsidR="003002A8" w:rsidRPr="00E971A5">
          <w:rPr>
            <w:rFonts w:cstheme="minorHAnsi"/>
          </w:rPr>
          <w:t>(</w:t>
        </w:r>
      </w:ins>
      <w:ins w:id="120" w:author="karen burstein" w:date="2022-08-24T12:58:00Z">
        <w:r w:rsidR="003002A8" w:rsidRPr="00E971A5">
          <w:rPr>
            <w:rFonts w:eastAsia="Times New Roman" w:cstheme="minorHAnsi"/>
            <w:color w:val="222222"/>
            <w:shd w:val="clear" w:color="auto" w:fill="FFFFFF"/>
            <w:rPrChange w:id="121" w:author="karen burstein" w:date="2022-09-12T12:31:00Z">
              <w:rPr>
                <w:rFonts w:ascii="Arial" w:eastAsia="Times New Roman" w:hAnsi="Arial" w:cs="Arial"/>
                <w:color w:val="222222"/>
                <w:sz w:val="20"/>
                <w:szCs w:val="20"/>
                <w:shd w:val="clear" w:color="auto" w:fill="FFFFFF"/>
              </w:rPr>
            </w:rPrChange>
          </w:rPr>
          <w:t>Cacciola, Alterman, et al, 2013)</w:t>
        </w:r>
      </w:ins>
      <w:del w:id="122" w:author="karen burstein" w:date="2022-09-12T11:08:00Z">
        <w:r w:rsidRPr="00E971A5" w:rsidDel="00E971A5">
          <w:rPr>
            <w:rFonts w:cstheme="minorHAnsi"/>
          </w:rPr>
          <w:delText>within the platform</w:delText>
        </w:r>
      </w:del>
      <w:r w:rsidR="00DB01A9" w:rsidRPr="00E971A5">
        <w:rPr>
          <w:rFonts w:cstheme="minorHAnsi"/>
        </w:rPr>
        <w:t>.</w:t>
      </w:r>
      <w:r w:rsidR="009867D6" w:rsidRPr="00E971A5">
        <w:rPr>
          <w:rFonts w:cstheme="minorHAnsi"/>
        </w:rPr>
        <w:t xml:space="preserve"> </w:t>
      </w:r>
      <w:ins w:id="123" w:author="karen burstein" w:date="2022-09-12T11:09:00Z">
        <w:r w:rsidR="00E971A5" w:rsidRPr="00E971A5">
          <w:rPr>
            <w:rFonts w:cstheme="minorHAnsi"/>
          </w:rPr>
          <w:t>During the administration,</w:t>
        </w:r>
      </w:ins>
      <w:del w:id="124" w:author="karen burstein" w:date="2022-09-12T11:09:00Z">
        <w:r w:rsidR="009867D6" w:rsidRPr="00E971A5" w:rsidDel="00E971A5">
          <w:rPr>
            <w:rFonts w:cstheme="minorHAnsi"/>
          </w:rPr>
          <w:delText>The diversion</w:delText>
        </w:r>
      </w:del>
      <w:r w:rsidR="009867D6" w:rsidRPr="00E971A5">
        <w:rPr>
          <w:rFonts w:cstheme="minorHAnsi"/>
        </w:rPr>
        <w:t xml:space="preserve"> officers can </w:t>
      </w:r>
      <w:r w:rsidR="00591E09" w:rsidRPr="00E971A5">
        <w:rPr>
          <w:rFonts w:cstheme="minorHAnsi"/>
        </w:rPr>
        <w:t>record</w:t>
      </w:r>
      <w:r w:rsidR="009867D6" w:rsidRPr="00E971A5">
        <w:rPr>
          <w:rFonts w:cstheme="minorHAnsi"/>
        </w:rPr>
        <w:t xml:space="preserve"> notes and observations</w:t>
      </w:r>
      <w:r w:rsidR="00591E09" w:rsidRPr="00E971A5">
        <w:rPr>
          <w:rFonts w:cstheme="minorHAnsi"/>
        </w:rPr>
        <w:t xml:space="preserve"> directly in the </w:t>
      </w:r>
      <w:r w:rsidR="00915E36" w:rsidRPr="00E971A5">
        <w:rPr>
          <w:rFonts w:cstheme="minorHAnsi"/>
        </w:rPr>
        <w:t>application</w:t>
      </w:r>
      <w:del w:id="125" w:author="karen burstein" w:date="2022-09-12T11:09:00Z">
        <w:r w:rsidR="00591E09" w:rsidRPr="00E971A5" w:rsidDel="00E971A5">
          <w:rPr>
            <w:rFonts w:cstheme="minorHAnsi"/>
          </w:rPr>
          <w:delText xml:space="preserve"> </w:delText>
        </w:r>
      </w:del>
      <w:ins w:id="126" w:author="karen burstein" w:date="2022-09-12T11:09:00Z">
        <w:r w:rsidR="00E971A5" w:rsidRPr="00E971A5">
          <w:rPr>
            <w:rFonts w:cstheme="minorHAnsi"/>
          </w:rPr>
          <w:t xml:space="preserve"> and pro</w:t>
        </w:r>
      </w:ins>
      <w:ins w:id="127" w:author="karen burstein" w:date="2022-09-12T11:10:00Z">
        <w:r w:rsidR="00E971A5" w:rsidRPr="00E971A5">
          <w:rPr>
            <w:rFonts w:cstheme="minorHAnsi"/>
          </w:rPr>
          <w:t xml:space="preserve">vide affirmations or re-direction as </w:t>
        </w:r>
      </w:ins>
      <w:ins w:id="128" w:author="karen burstein" w:date="2022-09-12T12:28:00Z">
        <w:r w:rsidR="00E971A5" w:rsidRPr="00E971A5">
          <w:rPr>
            <w:rFonts w:cstheme="minorHAnsi"/>
          </w:rPr>
          <w:t>n</w:t>
        </w:r>
      </w:ins>
      <w:ins w:id="129" w:author="karen burstein" w:date="2022-09-12T11:10:00Z">
        <w:r w:rsidR="00E971A5" w:rsidRPr="00E971A5">
          <w:rPr>
            <w:rFonts w:cstheme="minorHAnsi"/>
          </w:rPr>
          <w:t>eeded</w:t>
        </w:r>
      </w:ins>
      <w:del w:id="130" w:author="karen burstein" w:date="2022-09-12T11:09:00Z">
        <w:r w:rsidR="00591E09" w:rsidRPr="00E971A5" w:rsidDel="00E971A5">
          <w:rPr>
            <w:rFonts w:cstheme="minorHAnsi"/>
          </w:rPr>
          <w:delText>as well</w:delText>
        </w:r>
      </w:del>
      <w:r w:rsidR="00591E09" w:rsidRPr="00E971A5">
        <w:rPr>
          <w:rFonts w:cstheme="minorHAnsi"/>
        </w:rPr>
        <w:t>.</w:t>
      </w:r>
      <w:r w:rsidR="00DB01A9" w:rsidRPr="00E971A5">
        <w:rPr>
          <w:rFonts w:cstheme="minorHAnsi"/>
        </w:rPr>
        <w:t xml:space="preserve"> </w:t>
      </w:r>
      <w:r w:rsidR="009867D6" w:rsidRPr="00E971A5">
        <w:rPr>
          <w:rFonts w:cstheme="minorHAnsi"/>
        </w:rPr>
        <w:t xml:space="preserve">The </w:t>
      </w:r>
      <w:r w:rsidR="00CA3A68" w:rsidRPr="00E971A5">
        <w:rPr>
          <w:rFonts w:cstheme="minorHAnsi"/>
        </w:rPr>
        <w:t xml:space="preserve">software then automatically scores the </w:t>
      </w:r>
      <w:r w:rsidR="009867D6" w:rsidRPr="00E971A5">
        <w:rPr>
          <w:rFonts w:cstheme="minorHAnsi"/>
        </w:rPr>
        <w:t>assessments</w:t>
      </w:r>
      <w:r w:rsidR="00DB01A9" w:rsidRPr="00E971A5">
        <w:rPr>
          <w:rFonts w:cstheme="minorHAnsi"/>
        </w:rPr>
        <w:t xml:space="preserve"> and </w:t>
      </w:r>
      <w:r w:rsidR="00CA3A68" w:rsidRPr="00E971A5">
        <w:rPr>
          <w:rFonts w:cstheme="minorHAnsi"/>
        </w:rPr>
        <w:t xml:space="preserve">produces </w:t>
      </w:r>
      <w:del w:id="131" w:author="karen burstein" w:date="2022-09-12T11:10:00Z">
        <w:r w:rsidR="00DB01A9" w:rsidRPr="00E971A5" w:rsidDel="00E971A5">
          <w:rPr>
            <w:rFonts w:cstheme="minorHAnsi"/>
          </w:rPr>
          <w:delText xml:space="preserve">a </w:delText>
        </w:r>
      </w:del>
      <w:r w:rsidR="00DB01A9" w:rsidRPr="00E971A5">
        <w:rPr>
          <w:rFonts w:cstheme="minorHAnsi"/>
        </w:rPr>
        <w:t>score visualization</w:t>
      </w:r>
      <w:ins w:id="132" w:author="karen burstein" w:date="2022-09-12T11:10:00Z">
        <w:r w:rsidR="00E971A5" w:rsidRPr="00E971A5">
          <w:rPr>
            <w:rFonts w:cstheme="minorHAnsi"/>
          </w:rPr>
          <w:t>s</w:t>
        </w:r>
      </w:ins>
      <w:r w:rsidR="00DB01A9" w:rsidRPr="00E971A5">
        <w:rPr>
          <w:rFonts w:cstheme="minorHAnsi"/>
        </w:rPr>
        <w:t xml:space="preserve"> </w:t>
      </w:r>
      <w:r w:rsidR="00A470E0" w:rsidRPr="00E971A5">
        <w:rPr>
          <w:rFonts w:cstheme="minorHAnsi"/>
        </w:rPr>
        <w:t>(see Figure 1)</w:t>
      </w:r>
      <w:ins w:id="133" w:author="karen burstein" w:date="2022-09-12T11:10:00Z">
        <w:r w:rsidR="00E971A5" w:rsidRPr="00E971A5">
          <w:rPr>
            <w:rFonts w:cstheme="minorHAnsi"/>
          </w:rPr>
          <w:t xml:space="preserve"> th</w:t>
        </w:r>
      </w:ins>
      <w:ins w:id="134" w:author="karen burstein" w:date="2022-09-12T11:11:00Z">
        <w:r w:rsidR="00E971A5" w:rsidRPr="00E971A5">
          <w:rPr>
            <w:rFonts w:cstheme="minorHAnsi"/>
          </w:rPr>
          <w:t>at assist in interpretation</w:t>
        </w:r>
      </w:ins>
      <w:r w:rsidR="00A470E0" w:rsidRPr="00E971A5">
        <w:rPr>
          <w:rFonts w:cstheme="minorHAnsi"/>
        </w:rPr>
        <w:t xml:space="preserve">. Both the diversion officer and </w:t>
      </w:r>
      <w:del w:id="135" w:author="karen burstein" w:date="2022-09-12T11:11:00Z">
        <w:r w:rsidR="00A470E0" w:rsidRPr="00E971A5" w:rsidDel="00E971A5">
          <w:rPr>
            <w:rFonts w:cstheme="minorHAnsi"/>
          </w:rPr>
          <w:delText xml:space="preserve">the </w:delText>
        </w:r>
      </w:del>
      <w:r w:rsidR="00A470E0" w:rsidRPr="00E971A5">
        <w:rPr>
          <w:rFonts w:cstheme="minorHAnsi"/>
        </w:rPr>
        <w:t xml:space="preserve">defendant </w:t>
      </w:r>
      <w:r w:rsidR="00110110" w:rsidRPr="00E971A5">
        <w:rPr>
          <w:rFonts w:cstheme="minorHAnsi"/>
        </w:rPr>
        <w:t>can</w:t>
      </w:r>
      <w:r w:rsidR="00A470E0" w:rsidRPr="00E971A5">
        <w:rPr>
          <w:rFonts w:cstheme="minorHAnsi"/>
        </w:rPr>
        <w:t xml:space="preserve"> view this information in the application.</w:t>
      </w:r>
      <w:r w:rsidR="00363D87" w:rsidRPr="00E971A5">
        <w:rPr>
          <w:rFonts w:cstheme="minorHAnsi"/>
        </w:rPr>
        <w:t xml:space="preserve"> </w:t>
      </w:r>
    </w:p>
    <w:p w14:paraId="145AFBF5" w14:textId="480CC737" w:rsidR="009867D6" w:rsidRDefault="00A470E0" w:rsidP="007B0446">
      <w:pPr>
        <w:jc w:val="both"/>
      </w:pPr>
      <w:r>
        <w:rPr>
          <w:noProof/>
        </w:rPr>
        <mc:AlternateContent>
          <mc:Choice Requires="wps">
            <w:drawing>
              <wp:anchor distT="0" distB="0" distL="114300" distR="114300" simplePos="0" relativeHeight="251662336" behindDoc="0" locked="0" layoutInCell="1" allowOverlap="1" wp14:anchorId="2D4365BE" wp14:editId="26DB4989">
                <wp:simplePos x="0" y="0"/>
                <wp:positionH relativeFrom="column">
                  <wp:posOffset>501650</wp:posOffset>
                </wp:positionH>
                <wp:positionV relativeFrom="paragraph">
                  <wp:posOffset>2721610</wp:posOffset>
                </wp:positionV>
                <wp:extent cx="493966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939665" cy="635"/>
                        </a:xfrm>
                        <a:prstGeom prst="rect">
                          <a:avLst/>
                        </a:prstGeom>
                        <a:solidFill>
                          <a:prstClr val="white"/>
                        </a:solidFill>
                        <a:ln>
                          <a:noFill/>
                        </a:ln>
                      </wps:spPr>
                      <wps:txbx>
                        <w:txbxContent>
                          <w:p w14:paraId="5BA2FAB8" w14:textId="75415719" w:rsidR="00A470E0" w:rsidRPr="00882E37" w:rsidRDefault="00A470E0" w:rsidP="00A470E0">
                            <w:pPr>
                              <w:pStyle w:val="Caption"/>
                              <w:rPr>
                                <w:noProof/>
                              </w:rPr>
                            </w:pPr>
                            <w:r>
                              <w:t xml:space="preserve">Figure </w:t>
                            </w:r>
                            <w:fldSimple w:instr=" SEQ Figure \* ARABIC ">
                              <w:r w:rsidR="006760AE">
                                <w:rPr>
                                  <w:noProof/>
                                </w:rPr>
                                <w:t>1</w:t>
                              </w:r>
                            </w:fldSimple>
                            <w:r>
                              <w:t>. ORAS risk visualization</w:t>
                            </w:r>
                            <w:r w:rsidR="006760AE">
                              <w:t xml:space="preserve"> (Source: Pinal County Attorney’s Office)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D4365BE" id="_x0000_s1027" type="#_x0000_t202" style="position:absolute;left:0;text-align:left;margin-left:39.5pt;margin-top:214.3pt;width:388.9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" stroked="f">
                <v:textbox style="mso-fit-shape-to-text:t" inset="0,0,0,0">
                  <w:txbxContent>
                    <w:p w14:paraId="5BA2FAB8" w14:textId="75415719" w:rsidR="00A470E0" w:rsidRPr="00882E37" w:rsidRDefault="00A470E0" w:rsidP="00A470E0">
                      <w:pPr>
                        <w:pStyle w:val="Caption"/>
                        <w:rPr>
                          <w:noProof/>
                        </w:rPr>
                      </w:pPr>
                      <w:r>
                        <w:t xml:space="preserve">Figure </w:t>
                      </w:r>
                      <w:fldSimple w:instr=" SEQ Figure \* ARABIC ">
                        <w:r w:rsidR="006760AE">
                          <w:rPr>
                            <w:noProof/>
                          </w:rPr>
                          <w:t>1</w:t>
                        </w:r>
                      </w:fldSimple>
                      <w:r>
                        <w:t>. ORAS risk visualization</w:t>
                      </w:r>
                      <w:r w:rsidR="006760AE">
                        <w:t xml:space="preserve"> (Source: Pinal County Attorney’s Office)</w:t>
                      </w:r>
                    </w:p>
                  </w:txbxContent>
                </v:textbox>
                <w10:wrap type="square"/>
              </v:shape>
            </w:pict>
          </mc:Fallback>
        </mc:AlternateContent>
      </w:r>
      <w:r>
        <w:rPr>
          <w:noProof/>
        </w:rPr>
        <w:drawing>
          <wp:anchor distT="0" distB="0" distL="114300" distR="114300" simplePos="0" relativeHeight="251660288" behindDoc="0" locked="0" layoutInCell="1" allowOverlap="1" wp14:anchorId="446D1822" wp14:editId="1A5C7AC9">
            <wp:simplePos x="0" y="0"/>
            <wp:positionH relativeFrom="margin">
              <wp:align>center</wp:align>
            </wp:positionH>
            <wp:positionV relativeFrom="paragraph">
              <wp:posOffset>41819</wp:posOffset>
            </wp:positionV>
            <wp:extent cx="4939665" cy="26231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9665" cy="2623185"/>
                    </a:xfrm>
                    <a:prstGeom prst="rect">
                      <a:avLst/>
                    </a:prstGeom>
                    <a:noFill/>
                  </pic:spPr>
                </pic:pic>
              </a:graphicData>
            </a:graphic>
            <wp14:sizeRelH relativeFrom="margin">
              <wp14:pctWidth>0</wp14:pctWidth>
            </wp14:sizeRelH>
            <wp14:sizeRelV relativeFrom="margin">
              <wp14:pctHeight>0</wp14:pctHeight>
            </wp14:sizeRelV>
          </wp:anchor>
        </w:drawing>
      </w:r>
    </w:p>
    <w:p w14:paraId="3E435D25" w14:textId="04E09A73" w:rsidR="009867D6" w:rsidRDefault="009867D6" w:rsidP="007B0446">
      <w:pPr>
        <w:jc w:val="both"/>
      </w:pPr>
    </w:p>
    <w:p w14:paraId="0A97B87E" w14:textId="0818085B" w:rsidR="007A1556" w:rsidRDefault="007A1556" w:rsidP="007B0446">
      <w:pPr>
        <w:jc w:val="both"/>
        <w:rPr>
          <w:i/>
          <w:iCs/>
        </w:rPr>
      </w:pPr>
    </w:p>
    <w:p w14:paraId="1D054F2C" w14:textId="77777777" w:rsidR="007A1556" w:rsidRDefault="007A1556" w:rsidP="007B0446">
      <w:pPr>
        <w:jc w:val="both"/>
        <w:rPr>
          <w:i/>
          <w:iCs/>
        </w:rPr>
      </w:pPr>
    </w:p>
    <w:p w14:paraId="53BBAB7B" w14:textId="77777777" w:rsidR="00A470E0" w:rsidRDefault="00A470E0" w:rsidP="007B0446">
      <w:pPr>
        <w:jc w:val="both"/>
        <w:rPr>
          <w:i/>
          <w:iCs/>
        </w:rPr>
      </w:pPr>
    </w:p>
    <w:p w14:paraId="06C39931" w14:textId="68DF25D8" w:rsidR="00A638E2" w:rsidRPr="00A638E2" w:rsidRDefault="00A638E2" w:rsidP="007B0446">
      <w:pPr>
        <w:pStyle w:val="Heading4"/>
        <w:jc w:val="both"/>
      </w:pPr>
      <w:r w:rsidRPr="00A638E2">
        <w:t>Communication</w:t>
      </w:r>
    </w:p>
    <w:p w14:paraId="287DC17E" w14:textId="32A74413" w:rsidR="002F6253" w:rsidRDefault="002F6253" w:rsidP="007B0446">
      <w:pPr>
        <w:jc w:val="both"/>
      </w:pPr>
      <w:r>
        <w:t>The</w:t>
      </w:r>
      <w:r w:rsidR="00DB01A9" w:rsidRPr="00DB01A9">
        <w:t xml:space="preserve"> </w:t>
      </w:r>
      <w:r w:rsidR="00DB01A9">
        <w:t>case management software</w:t>
      </w:r>
      <w:r>
        <w:t xml:space="preserve"> </w:t>
      </w:r>
      <w:ins w:id="136" w:author="karen burstein" w:date="2022-09-12T11:11:00Z">
        <w:r w:rsidR="00E971A5">
          <w:t xml:space="preserve">promotes the development of </w:t>
        </w:r>
      </w:ins>
      <w:ins w:id="137" w:author="karen burstein" w:date="2022-09-12T11:12:00Z">
        <w:r w:rsidR="00E971A5">
          <w:t xml:space="preserve">defendant goals, </w:t>
        </w:r>
      </w:ins>
      <w:ins w:id="138" w:author="karen burstein" w:date="2022-09-12T12:28:00Z">
        <w:r w:rsidR="00E971A5">
          <w:t>objectives</w:t>
        </w:r>
      </w:ins>
      <w:ins w:id="139" w:author="karen burstein" w:date="2022-09-12T11:12:00Z">
        <w:r w:rsidR="00E971A5">
          <w:t xml:space="preserve">, and timelines as well as select online or </w:t>
        </w:r>
      </w:ins>
      <w:ins w:id="140" w:author="karen burstein" w:date="2022-09-12T11:13:00Z">
        <w:r w:rsidR="00E971A5">
          <w:t xml:space="preserve">community-based </w:t>
        </w:r>
      </w:ins>
      <w:ins w:id="141" w:author="karen burstein" w:date="2022-09-12T12:28:00Z">
        <w:r w:rsidR="00E971A5">
          <w:t>resources</w:t>
        </w:r>
      </w:ins>
      <w:ins w:id="142" w:author="karen burstein" w:date="2022-09-12T11:13:00Z">
        <w:r w:rsidR="00E971A5">
          <w:t xml:space="preserve"> to meet these goals. It </w:t>
        </w:r>
      </w:ins>
      <w:r w:rsidR="0027009B">
        <w:t xml:space="preserve">also </w:t>
      </w:r>
      <w:del w:id="143" w:author="karen burstein" w:date="2022-09-12T11:13:00Z">
        <w:r w:rsidDel="00E971A5">
          <w:delText xml:space="preserve">allows </w:delText>
        </w:r>
      </w:del>
      <w:ins w:id="144" w:author="karen burstein" w:date="2022-09-12T11:14:00Z">
        <w:r w:rsidR="00E971A5">
          <w:t>provides access to secure,</w:t>
        </w:r>
      </w:ins>
      <w:del w:id="145" w:author="karen burstein" w:date="2022-09-12T11:14:00Z">
        <w:r w:rsidDel="00E971A5">
          <w:delText>for</w:delText>
        </w:r>
      </w:del>
      <w:r>
        <w:t xml:space="preserve"> real-time videoconferencing and text messaging</w:t>
      </w:r>
      <w:r w:rsidR="00DB01A9">
        <w:t xml:space="preserve"> between diversion officers and defendants. </w:t>
      </w:r>
      <w:r w:rsidR="00DB01A9">
        <w:lastRenderedPageBreak/>
        <w:t>Th</w:t>
      </w:r>
      <w:r w:rsidR="00CA3A68">
        <w:t>ese communication options</w:t>
      </w:r>
      <w:r w:rsidR="00DB01A9">
        <w:t xml:space="preserve"> </w:t>
      </w:r>
      <w:r w:rsidR="00AD0951">
        <w:t>w</w:t>
      </w:r>
      <w:r w:rsidR="00CA3A68">
        <w:t>ere</w:t>
      </w:r>
      <w:r w:rsidR="00DB01A9">
        <w:t xml:space="preserve"> particularly helpful and effective throughout the COVID-19 pandemic when in-person contact was limited. </w:t>
      </w:r>
      <w:r w:rsidR="00F47ED8">
        <w:t>In addition</w:t>
      </w:r>
      <w:r w:rsidR="00DB01A9">
        <w:t>, t</w:t>
      </w:r>
      <w:r>
        <w:t xml:space="preserve">he </w:t>
      </w:r>
      <w:r w:rsidR="00DB01A9">
        <w:t xml:space="preserve">platform </w:t>
      </w:r>
      <w:r>
        <w:t>provides</w:t>
      </w:r>
      <w:ins w:id="146" w:author="karen burstein" w:date="2022-09-12T11:15:00Z">
        <w:r w:rsidR="00E971A5">
          <w:t xml:space="preserve"> Pinal County </w:t>
        </w:r>
      </w:ins>
      <w:ins w:id="147" w:author="karen burstein" w:date="2022-09-12T11:16:00Z">
        <w:r w:rsidR="00E971A5">
          <w:t xml:space="preserve">the ability </w:t>
        </w:r>
      </w:ins>
      <w:ins w:id="148" w:author="karen burstein" w:date="2022-09-12T11:15:00Z">
        <w:r w:rsidR="00E971A5">
          <w:t xml:space="preserve">to develop and collect </w:t>
        </w:r>
      </w:ins>
      <w:r>
        <w:t xml:space="preserve"> defendant</w:t>
      </w:r>
      <w:ins w:id="149" w:author="karen burstein" w:date="2022-09-12T11:15:00Z">
        <w:r w:rsidR="00E971A5">
          <w:t xml:space="preserve"> data </w:t>
        </w:r>
      </w:ins>
      <w:del w:id="150" w:author="karen burstein" w:date="2022-09-12T11:15:00Z">
        <w:r w:rsidDel="00E971A5">
          <w:delText>s</w:delText>
        </w:r>
      </w:del>
      <w:del w:id="151" w:author="karen burstein" w:date="2022-09-12T11:17:00Z">
        <w:r w:rsidDel="00E971A5">
          <w:delText xml:space="preserve"> </w:delText>
        </w:r>
      </w:del>
      <w:r>
        <w:t xml:space="preserve">with </w:t>
      </w:r>
      <w:r w:rsidR="00407063">
        <w:t>bi</w:t>
      </w:r>
      <w:r>
        <w:t>weekly surveys</w:t>
      </w:r>
      <w:r w:rsidR="00E11846" w:rsidRPr="00E11846">
        <w:t xml:space="preserve"> </w:t>
      </w:r>
      <w:del w:id="152" w:author="karen burstein" w:date="2022-09-12T11:16:00Z">
        <w:r w:rsidR="00E11846" w:rsidDel="00E971A5">
          <w:delText xml:space="preserve">to </w:delText>
        </w:r>
      </w:del>
      <w:ins w:id="153" w:author="karen burstein" w:date="2022-09-12T11:16:00Z">
        <w:r w:rsidR="00E971A5">
          <w:t>t</w:t>
        </w:r>
        <w:r w:rsidR="00E971A5">
          <w:t>hat</w:t>
        </w:r>
        <w:r w:rsidR="00E971A5">
          <w:t xml:space="preserve"> </w:t>
        </w:r>
      </w:ins>
      <w:del w:id="154" w:author="karen burstein" w:date="2022-08-24T13:09:00Z">
        <w:r w:rsidR="00E11846" w:rsidDel="00C346D1">
          <w:delText xml:space="preserve">solicit </w:delText>
        </w:r>
      </w:del>
      <w:ins w:id="155" w:author="karen burstein" w:date="2022-08-24T13:09:00Z">
        <w:r w:rsidR="00C346D1">
          <w:t xml:space="preserve">elicit </w:t>
        </w:r>
      </w:ins>
      <w:r w:rsidR="00E11846">
        <w:t xml:space="preserve">information about a range of </w:t>
      </w:r>
      <w:del w:id="156" w:author="karen burstein" w:date="2022-08-24T13:09:00Z">
        <w:r w:rsidR="00E11846" w:rsidDel="00C346D1">
          <w:delText>things</w:delText>
        </w:r>
      </w:del>
      <w:ins w:id="157" w:author="karen burstein" w:date="2022-08-24T13:09:00Z">
        <w:r w:rsidR="00C346D1">
          <w:t>related topics</w:t>
        </w:r>
      </w:ins>
      <w:r w:rsidR="00E11846">
        <w:t xml:space="preserve">, including </w:t>
      </w:r>
      <w:ins w:id="158" w:author="karen burstein" w:date="2022-09-12T11:17:00Z">
        <w:r w:rsidR="00E971A5">
          <w:t xml:space="preserve">defendant </w:t>
        </w:r>
        <w:r w:rsidR="00E971A5">
          <w:t xml:space="preserve">goal attainment, </w:t>
        </w:r>
      </w:ins>
      <w:del w:id="159" w:author="karen burstein" w:date="2022-08-24T13:09:00Z">
        <w:r w:rsidR="00E11846" w:rsidDel="00C346D1">
          <w:delText xml:space="preserve">their </w:delText>
        </w:r>
      </w:del>
      <w:r w:rsidR="00E11846" w:rsidRPr="00407063">
        <w:t>emotional well-being, sleep</w:t>
      </w:r>
      <w:del w:id="160" w:author="karen burstein" w:date="2022-09-12T11:17:00Z">
        <w:r w:rsidR="00E11846" w:rsidDel="00E971A5">
          <w:delText>ing</w:delText>
        </w:r>
      </w:del>
      <w:r w:rsidR="00E11846">
        <w:t xml:space="preserve"> habits</w:t>
      </w:r>
      <w:r w:rsidR="00E11846" w:rsidRPr="00407063">
        <w:t>, relationship with</w:t>
      </w:r>
      <w:r w:rsidR="00E11846">
        <w:t xml:space="preserve"> their</w:t>
      </w:r>
      <w:r w:rsidR="00E11846" w:rsidRPr="00407063">
        <w:t xml:space="preserve"> diversion officer, </w:t>
      </w:r>
      <w:r w:rsidR="00E11846">
        <w:t xml:space="preserve">physical health, and </w:t>
      </w:r>
      <w:del w:id="161" w:author="karen burstein" w:date="2022-08-24T13:09:00Z">
        <w:r w:rsidR="00E11846" w:rsidRPr="00407063" w:rsidDel="00C346D1">
          <w:delText xml:space="preserve">use </w:delText>
        </w:r>
      </w:del>
      <w:ins w:id="162" w:author="karen burstein" w:date="2022-09-12T11:18:00Z">
        <w:r w:rsidR="00E971A5">
          <w:t xml:space="preserve">satisfaction </w:t>
        </w:r>
      </w:ins>
      <w:del w:id="163" w:author="karen burstein" w:date="2022-09-12T11:18:00Z">
        <w:r w:rsidR="00E11846" w:rsidRPr="00407063" w:rsidDel="00E971A5">
          <w:delText xml:space="preserve">of </w:delText>
        </w:r>
      </w:del>
      <w:ins w:id="164" w:author="karen burstein" w:date="2022-09-12T11:18:00Z">
        <w:r w:rsidR="00E971A5">
          <w:t>with</w:t>
        </w:r>
        <w:r w:rsidR="00E971A5" w:rsidRPr="00407063">
          <w:t xml:space="preserve"> </w:t>
        </w:r>
      </w:ins>
      <w:r w:rsidR="00E11846">
        <w:t xml:space="preserve">the </w:t>
      </w:r>
      <w:del w:id="165" w:author="karen burstein" w:date="2022-09-12T12:32:00Z">
        <w:r w:rsidR="00E11846" w:rsidRPr="00407063" w:rsidDel="00E971A5">
          <w:delText xml:space="preserve">iTether </w:delText>
        </w:r>
      </w:del>
      <w:r w:rsidR="00E11846" w:rsidRPr="00407063">
        <w:t>app</w:t>
      </w:r>
      <w:r w:rsidR="00E11846">
        <w:t>.</w:t>
      </w:r>
      <w:r w:rsidR="00FF6648">
        <w:rPr>
          <w:rStyle w:val="FootnoteReference"/>
        </w:rPr>
        <w:footnoteReference w:id="1"/>
      </w:r>
      <w:r>
        <w:t xml:space="preserve"> </w:t>
      </w:r>
      <w:r w:rsidR="00DB7E18">
        <w:t>The app allows for near-real</w:t>
      </w:r>
      <w:r w:rsidR="003124BF">
        <w:t>-</w:t>
      </w:r>
      <w:r w:rsidR="00DB7E18">
        <w:t xml:space="preserve">time </w:t>
      </w:r>
      <w:ins w:id="166" w:author="karen burstein" w:date="2022-08-24T13:13:00Z">
        <w:r w:rsidR="00824C1F">
          <w:t xml:space="preserve">officer </w:t>
        </w:r>
      </w:ins>
      <w:r w:rsidR="00DB7E18">
        <w:t xml:space="preserve">follow-up with the diversion </w:t>
      </w:r>
      <w:del w:id="167" w:author="karen burstein" w:date="2022-08-24T13:12:00Z">
        <w:r w:rsidR="00DB7E18" w:rsidDel="00824C1F">
          <w:delText>program client.</w:delText>
        </w:r>
      </w:del>
      <w:ins w:id="168" w:author="karen burstein" w:date="2022-09-12T11:18:00Z">
        <w:r w:rsidR="00E971A5">
          <w:t>defendants</w:t>
        </w:r>
      </w:ins>
      <w:ins w:id="169" w:author="karen burstein" w:date="2022-08-24T13:13:00Z">
        <w:r w:rsidR="00824C1F">
          <w:t xml:space="preserve">. </w:t>
        </w:r>
      </w:ins>
      <w:del w:id="170" w:author="karen burstein" w:date="2022-08-24T13:13:00Z">
        <w:r w:rsidR="00363D87" w:rsidDel="00824C1F">
          <w:delText xml:space="preserve"> </w:delText>
        </w:r>
      </w:del>
      <w:r w:rsidR="00DB7E18">
        <w:t xml:space="preserve">For instance, if </w:t>
      </w:r>
      <w:r w:rsidR="00407063">
        <w:t xml:space="preserve">a </w:t>
      </w:r>
      <w:del w:id="171" w:author="karen burstein" w:date="2022-08-24T13:13:00Z">
        <w:r w:rsidR="00DB7E18" w:rsidDel="00824C1F">
          <w:delText xml:space="preserve">client </w:delText>
        </w:r>
      </w:del>
      <w:ins w:id="172" w:author="karen burstein" w:date="2022-09-12T11:18:00Z">
        <w:r w:rsidR="00E971A5">
          <w:t xml:space="preserve">survey response </w:t>
        </w:r>
      </w:ins>
      <w:r w:rsidR="00407063">
        <w:t xml:space="preserve">indicates </w:t>
      </w:r>
      <w:r w:rsidR="00DB7E18">
        <w:t xml:space="preserve">in the </w:t>
      </w:r>
      <w:del w:id="173" w:author="karen burstein" w:date="2022-09-12T11:18:00Z">
        <w:r w:rsidR="00407063" w:rsidDel="00E971A5">
          <w:delText xml:space="preserve">survey </w:delText>
        </w:r>
      </w:del>
      <w:r w:rsidR="00407063">
        <w:t>that</w:t>
      </w:r>
      <w:del w:id="174" w:author="karen burstein" w:date="2022-09-12T11:18:00Z">
        <w:r w:rsidR="00407063" w:rsidDel="00E971A5">
          <w:delText xml:space="preserve"> they</w:delText>
        </w:r>
      </w:del>
      <w:ins w:id="175" w:author="karen burstein" w:date="2022-09-12T11:19:00Z">
        <w:r w:rsidR="00E971A5">
          <w:t xml:space="preserve"> </w:t>
        </w:r>
      </w:ins>
      <w:ins w:id="176" w:author="karen burstein" w:date="2022-09-12T11:18:00Z">
        <w:r w:rsidR="00E971A5">
          <w:t>an i</w:t>
        </w:r>
      </w:ins>
      <w:ins w:id="177" w:author="karen burstein" w:date="2022-09-12T11:19:00Z">
        <w:r w:rsidR="00E971A5">
          <w:t>ndividual</w:t>
        </w:r>
      </w:ins>
      <w:r w:rsidR="00407063">
        <w:t xml:space="preserve"> </w:t>
      </w:r>
      <w:del w:id="178" w:author="karen burstein" w:date="2022-09-12T11:19:00Z">
        <w:r w:rsidR="00407063" w:rsidDel="00E971A5">
          <w:delText>need help</w:delText>
        </w:r>
      </w:del>
      <w:ins w:id="179" w:author="karen burstein" w:date="2022-09-12T11:19:00Z">
        <w:r w:rsidR="00E971A5">
          <w:t>is in distress</w:t>
        </w:r>
      </w:ins>
      <w:r w:rsidR="00407063">
        <w:t xml:space="preserve">, the diversion </w:t>
      </w:r>
      <w:del w:id="180" w:author="karen burstein" w:date="2022-08-24T13:14:00Z">
        <w:r w:rsidR="00407063" w:rsidDel="00824C1F">
          <w:delText xml:space="preserve">program </w:delText>
        </w:r>
      </w:del>
      <w:ins w:id="181" w:author="karen burstein" w:date="2022-08-24T13:14:00Z">
        <w:r w:rsidR="00824C1F">
          <w:t xml:space="preserve">officer and supervisor </w:t>
        </w:r>
      </w:ins>
      <w:r w:rsidR="00CA3A68">
        <w:t>receive</w:t>
      </w:r>
      <w:del w:id="182" w:author="karen burstein" w:date="2022-08-24T13:14:00Z">
        <w:r w:rsidR="00CA3A68" w:rsidDel="00824C1F">
          <w:delText>s</w:delText>
        </w:r>
      </w:del>
      <w:r w:rsidR="00CA3A68">
        <w:t xml:space="preserve"> a </w:t>
      </w:r>
      <w:r w:rsidR="00407063">
        <w:t>notifi</w:t>
      </w:r>
      <w:r w:rsidR="00CA3A68">
        <w:t>cation</w:t>
      </w:r>
      <w:r w:rsidR="00407063">
        <w:t xml:space="preserve">. In one such </w:t>
      </w:r>
      <w:r w:rsidR="00DB7E18">
        <w:t>example</w:t>
      </w:r>
      <w:r w:rsidR="00407063">
        <w:t>, a defendant</w:t>
      </w:r>
      <w:r w:rsidR="00363D87">
        <w:t>’</w:t>
      </w:r>
      <w:r w:rsidR="00407063">
        <w:t xml:space="preserve">s </w:t>
      </w:r>
      <w:r w:rsidR="00DB7E18">
        <w:t xml:space="preserve">survey </w:t>
      </w:r>
      <w:r w:rsidR="00407063">
        <w:t xml:space="preserve">responses suggested that they were experiencing a mental health crisis and may </w:t>
      </w:r>
      <w:r w:rsidR="00A638E2">
        <w:t>be suicidal</w:t>
      </w:r>
      <w:r w:rsidR="00407063">
        <w:t xml:space="preserve">. Their diversion officer was able to </w:t>
      </w:r>
      <w:ins w:id="183" w:author="karen burstein" w:date="2022-08-24T13:15:00Z">
        <w:r w:rsidR="00824C1F">
          <w:t xml:space="preserve">rapidly and securely </w:t>
        </w:r>
      </w:ins>
      <w:r w:rsidR="00407063">
        <w:t xml:space="preserve">reach </w:t>
      </w:r>
      <w:ins w:id="184" w:author="karen burstein" w:date="2022-08-24T13:15:00Z">
        <w:r w:rsidR="00824C1F">
          <w:t xml:space="preserve">out </w:t>
        </w:r>
      </w:ins>
      <w:del w:id="185" w:author="karen burstein" w:date="2022-09-12T11:20:00Z">
        <w:r w:rsidR="00407063" w:rsidDel="00E971A5">
          <w:delText xml:space="preserve">them </w:delText>
        </w:r>
      </w:del>
      <w:r w:rsidR="00407063">
        <w:t xml:space="preserve">and </w:t>
      </w:r>
      <w:r w:rsidR="00A638E2">
        <w:t xml:space="preserve">connect </w:t>
      </w:r>
      <w:del w:id="186" w:author="karen burstein" w:date="2022-09-12T11:20:00Z">
        <w:r w:rsidR="00A638E2" w:rsidDel="00E971A5">
          <w:delText xml:space="preserve">them </w:delText>
        </w:r>
      </w:del>
      <w:ins w:id="187" w:author="karen burstein" w:date="2022-09-12T11:20:00Z">
        <w:r w:rsidR="00E971A5">
          <w:t>the</w:t>
        </w:r>
        <w:r w:rsidR="00E971A5">
          <w:t xml:space="preserve"> defendant</w:t>
        </w:r>
        <w:r w:rsidR="00E971A5">
          <w:t xml:space="preserve"> </w:t>
        </w:r>
      </w:ins>
      <w:r w:rsidR="00A638E2">
        <w:t>with the services they needed.</w:t>
      </w:r>
      <w:r w:rsidR="00363D87">
        <w:t xml:space="preserve"> </w:t>
      </w:r>
      <w:r w:rsidR="000F66C2">
        <w:t>These surveys have also been used to evaluate the overall efficacy of the iTether program (the results of which are discussed further below).</w:t>
      </w:r>
    </w:p>
    <w:p w14:paraId="67ED28A6" w14:textId="58A6FDF6" w:rsidR="00A638E2" w:rsidRDefault="00BA2135" w:rsidP="007B0446">
      <w:pPr>
        <w:pStyle w:val="Heading4"/>
        <w:jc w:val="both"/>
      </w:pPr>
      <w:r>
        <w:t xml:space="preserve"> </w:t>
      </w:r>
      <w:r w:rsidR="00A638E2" w:rsidRPr="00A638E2">
        <w:t xml:space="preserve">Access to </w:t>
      </w:r>
      <w:r w:rsidR="006B7B67">
        <w:t>r</w:t>
      </w:r>
      <w:r w:rsidR="00A638E2" w:rsidRPr="00A638E2">
        <w:t>esources</w:t>
      </w:r>
    </w:p>
    <w:p w14:paraId="2DA38B69" w14:textId="083E6423" w:rsidR="00A638E2" w:rsidRDefault="006760AE" w:rsidP="007B0446">
      <w:pPr>
        <w:jc w:val="both"/>
      </w:pPr>
      <w:r>
        <w:rPr>
          <w:noProof/>
        </w:rPr>
        <w:drawing>
          <wp:anchor distT="0" distB="0" distL="114300" distR="114300" simplePos="0" relativeHeight="251663360" behindDoc="0" locked="0" layoutInCell="1" allowOverlap="1" wp14:anchorId="078DDD4B" wp14:editId="0122B942">
            <wp:simplePos x="0" y="0"/>
            <wp:positionH relativeFrom="margin">
              <wp:align>left</wp:align>
            </wp:positionH>
            <wp:positionV relativeFrom="paragraph">
              <wp:posOffset>46891</wp:posOffset>
            </wp:positionV>
            <wp:extent cx="1533525" cy="2727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350" cy="2795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E09">
        <w:t xml:space="preserve">Since the inception of the diversion program, </w:t>
      </w:r>
      <w:r w:rsidR="00A638E2">
        <w:t xml:space="preserve">PCAO has worked with community stakeholders to provide defendants with resources to increase </w:t>
      </w:r>
      <w:r w:rsidR="00512B4E">
        <w:t>successful</w:t>
      </w:r>
      <w:r w:rsidR="00A638E2">
        <w:t xml:space="preserve"> completion of the diversion program. These </w:t>
      </w:r>
      <w:r w:rsidR="00B25C33">
        <w:t xml:space="preserve">stakeholders </w:t>
      </w:r>
      <w:r w:rsidR="00A638E2">
        <w:t xml:space="preserve">include treatment providers, civic and community organizations, and other governmental organizations. With the implementation of iTether, </w:t>
      </w:r>
      <w:r w:rsidR="00512B4E">
        <w:t xml:space="preserve">diversion officers </w:t>
      </w:r>
      <w:r w:rsidR="00B25C33">
        <w:t xml:space="preserve">can </w:t>
      </w:r>
      <w:r w:rsidR="00591E09">
        <w:t>now</w:t>
      </w:r>
      <w:r w:rsidR="00512B4E">
        <w:t xml:space="preserve"> </w:t>
      </w:r>
      <w:ins w:id="188" w:author="karen burstein" w:date="2022-09-12T11:22:00Z">
        <w:r w:rsidR="00E971A5">
          <w:t xml:space="preserve">make closed-loop referrals while </w:t>
        </w:r>
      </w:ins>
      <w:del w:id="189" w:author="karen burstein" w:date="2022-09-12T11:22:00Z">
        <w:r w:rsidR="00512B4E" w:rsidDel="00E971A5">
          <w:delText xml:space="preserve">share </w:delText>
        </w:r>
      </w:del>
      <w:ins w:id="190" w:author="karen burstein" w:date="2022-09-12T11:22:00Z">
        <w:r w:rsidR="00E971A5">
          <w:t>shar</w:t>
        </w:r>
        <w:r w:rsidR="00E971A5">
          <w:t>ing</w:t>
        </w:r>
        <w:r w:rsidR="00E971A5">
          <w:t xml:space="preserve"> </w:t>
        </w:r>
      </w:ins>
      <w:r w:rsidR="00512B4E">
        <w:t>videos</w:t>
      </w:r>
      <w:r w:rsidR="00A638E2">
        <w:t>,</w:t>
      </w:r>
      <w:r w:rsidR="00512B4E">
        <w:t xml:space="preserve"> brochures,</w:t>
      </w:r>
      <w:r w:rsidR="00A638E2">
        <w:t xml:space="preserve"> contact information, and </w:t>
      </w:r>
      <w:r w:rsidR="00512B4E">
        <w:t xml:space="preserve">other materials from community stakeholders directly </w:t>
      </w:r>
      <w:r w:rsidR="00B25C33">
        <w:t xml:space="preserve">with defendants through </w:t>
      </w:r>
      <w:r w:rsidR="00512B4E">
        <w:t xml:space="preserve">the </w:t>
      </w:r>
      <w:r w:rsidR="00927CF4">
        <w:t>application</w:t>
      </w:r>
      <w:r w:rsidR="00591E09">
        <w:t xml:space="preserve">. Defendants </w:t>
      </w:r>
      <w:r w:rsidR="00B25C33">
        <w:t xml:space="preserve">can </w:t>
      </w:r>
      <w:r w:rsidR="00591E09">
        <w:t>also see information such as upcoming meetings and incomplete assignments to ensure they are maintaining progress.</w:t>
      </w:r>
      <w:r w:rsidR="00ED7C49">
        <w:t xml:space="preserve"> </w:t>
      </w:r>
      <w:r w:rsidR="00F47ED8">
        <w:t>In addition</w:t>
      </w:r>
      <w:r w:rsidR="00ED7C49">
        <w:t xml:space="preserve">, defendants can elect to </w:t>
      </w:r>
      <w:r w:rsidR="009F7418">
        <w:t xml:space="preserve">share </w:t>
      </w:r>
      <w:r w:rsidR="00ED7C49">
        <w:t>their location with their diversion officer when they are completing community service.</w:t>
      </w:r>
      <w:r w:rsidR="00643F54" w:rsidRPr="00643F54">
        <w:t xml:space="preserve"> </w:t>
      </w:r>
      <w:ins w:id="191" w:author="karen burstein" w:date="2022-08-24T13:17:00Z">
        <w:r w:rsidR="002D4313">
          <w:t xml:space="preserve">Also included </w:t>
        </w:r>
      </w:ins>
      <w:ins w:id="192" w:author="karen burstein" w:date="2022-08-24T13:18:00Z">
        <w:r w:rsidR="002D4313">
          <w:t>is</w:t>
        </w:r>
      </w:ins>
      <w:ins w:id="193" w:author="karen burstein" w:date="2022-08-24T13:17:00Z">
        <w:r w:rsidR="002D4313">
          <w:t xml:space="preserve"> gamified </w:t>
        </w:r>
      </w:ins>
      <w:ins w:id="194" w:author="karen burstein" w:date="2022-08-24T13:18:00Z">
        <w:r w:rsidR="002D4313">
          <w:t xml:space="preserve">recognition of </w:t>
        </w:r>
      </w:ins>
      <w:ins w:id="195" w:author="karen burstein" w:date="2022-09-12T11:23:00Z">
        <w:r w:rsidR="00E971A5">
          <w:t>defendant’s</w:t>
        </w:r>
      </w:ins>
      <w:ins w:id="196" w:author="karen burstein" w:date="2022-08-24T13:18:00Z">
        <w:r w:rsidR="002D4313">
          <w:t xml:space="preserve"> goal attainment and </w:t>
        </w:r>
      </w:ins>
      <w:ins w:id="197" w:author="karen burstein" w:date="2022-08-24T13:19:00Z">
        <w:r w:rsidR="002D4313">
          <w:t>individual achievements such as community service or course completion.</w:t>
        </w:r>
      </w:ins>
    </w:p>
    <w:p w14:paraId="0CB4C40C" w14:textId="6B1D64F0" w:rsidR="006760AE" w:rsidRDefault="00E971A5" w:rsidP="007B0446">
      <w:pPr>
        <w:pStyle w:val="Heading3"/>
        <w:jc w:val="both"/>
      </w:pPr>
      <w:r>
        <w:rPr>
          <w:noProof/>
        </w:rPr>
        <mc:AlternateContent>
          <mc:Choice Requires="wps">
            <w:drawing>
              <wp:anchor distT="0" distB="0" distL="114300" distR="114300" simplePos="0" relativeHeight="251665408" behindDoc="0" locked="0" layoutInCell="1" allowOverlap="1" wp14:anchorId="459C73C3" wp14:editId="165912FE">
                <wp:simplePos x="0" y="0"/>
                <wp:positionH relativeFrom="column">
                  <wp:posOffset>0</wp:posOffset>
                </wp:positionH>
                <wp:positionV relativeFrom="paragraph">
                  <wp:posOffset>158115</wp:posOffset>
                </wp:positionV>
                <wp:extent cx="1977390" cy="635"/>
                <wp:effectExtent l="0" t="0" r="3810" b="635"/>
                <wp:wrapSquare wrapText="bothSides"/>
                <wp:docPr id="4" name="Text Box 4"/>
                <wp:cNvGraphicFramePr/>
                <a:graphic xmlns:a="http://schemas.openxmlformats.org/drawingml/2006/main">
                  <a:graphicData uri="http://schemas.microsoft.com/office/word/2010/wordprocessingShape">
                    <wps:wsp>
                      <wps:cNvSpPr txBox="1"/>
                      <wps:spPr>
                        <a:xfrm>
                          <a:off x="0" y="0"/>
                          <a:ext cx="1977390" cy="635"/>
                        </a:xfrm>
                        <a:prstGeom prst="rect">
                          <a:avLst/>
                        </a:prstGeom>
                        <a:solidFill>
                          <a:prstClr val="white"/>
                        </a:solidFill>
                        <a:ln>
                          <a:noFill/>
                        </a:ln>
                      </wps:spPr>
                      <wps:txbx>
                        <w:txbxContent>
                          <w:p w14:paraId="432E048A" w14:textId="52B82808" w:rsidR="006760AE" w:rsidRPr="005513F7" w:rsidRDefault="006760AE" w:rsidP="00A91803">
                            <w:pPr>
                              <w:pStyle w:val="Caption"/>
                              <w:rPr>
                                <w:noProof/>
                              </w:rPr>
                            </w:pPr>
                            <w:r>
                              <w:t xml:space="preserve">Figure </w:t>
                            </w:r>
                            <w:fldSimple w:instr=" SEQ Figure \* ARABIC ">
                              <w:r>
                                <w:rPr>
                                  <w:noProof/>
                                </w:rPr>
                                <w:t>2</w:t>
                              </w:r>
                            </w:fldSimple>
                            <w:r>
                              <w:t>. User view of application</w:t>
                            </w:r>
                            <w:r w:rsidRPr="00B94890">
                              <w:t xml:space="preserve"> (Source: Pinal County Attorney’s Office)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9C73C3" id="Text Box 4" o:spid="_x0000_s1028" type="#_x0000_t202" style="position:absolute;left:0;text-align:left;margin-left:0;margin-top:12.45pt;width:155.7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" stroked="f">
                <v:textbox style="mso-fit-shape-to-text:t" inset="0,0,0,0">
                  <w:txbxContent>
                    <w:p w14:paraId="432E048A" w14:textId="52B82808" w:rsidR="006760AE" w:rsidRPr="005513F7" w:rsidRDefault="006760AE" w:rsidP="00A91803">
                      <w:pPr>
                        <w:pStyle w:val="Caption"/>
                        <w:rPr>
                          <w:noProof/>
                        </w:rPr>
                      </w:pPr>
                      <w:r>
                        <w:t xml:space="preserve">Figure </w:t>
                      </w:r>
                      <w:fldSimple w:instr=" SEQ Figure \* ARABIC ">
                        <w:r>
                          <w:rPr>
                            <w:noProof/>
                          </w:rPr>
                          <w:t>2</w:t>
                        </w:r>
                      </w:fldSimple>
                      <w:r>
                        <w:t>. User view of application</w:t>
                      </w:r>
                      <w:r w:rsidRPr="00B94890">
                        <w:t xml:space="preserve"> (Source: Pinal County Attorney’s Office)</w:t>
                      </w:r>
                    </w:p>
                  </w:txbxContent>
                </v:textbox>
                <w10:wrap type="square"/>
              </v:shape>
            </w:pict>
          </mc:Fallback>
        </mc:AlternateContent>
      </w:r>
    </w:p>
    <w:p w14:paraId="42EC9365" w14:textId="1DA55793" w:rsidR="006760AE" w:rsidRDefault="006760AE" w:rsidP="007B0446">
      <w:pPr>
        <w:pStyle w:val="Heading3"/>
        <w:jc w:val="both"/>
      </w:pPr>
    </w:p>
    <w:p w14:paraId="7C36B2DE" w14:textId="65153A6B" w:rsidR="006760AE" w:rsidDel="00E971A5" w:rsidRDefault="006760AE" w:rsidP="007B0446">
      <w:pPr>
        <w:pStyle w:val="Heading3"/>
        <w:jc w:val="both"/>
        <w:rPr>
          <w:del w:id="198" w:author="karen burstein" w:date="2022-08-24T13:19:00Z"/>
        </w:rPr>
      </w:pPr>
    </w:p>
    <w:p w14:paraId="7A6EFEBF" w14:textId="77777777" w:rsidR="00E971A5" w:rsidRPr="00E971A5" w:rsidRDefault="00E971A5" w:rsidP="00E971A5">
      <w:pPr>
        <w:rPr>
          <w:ins w:id="199" w:author="karen burstein" w:date="2022-09-12T11:24:00Z"/>
        </w:rPr>
        <w:pPrChange w:id="200" w:author="karen burstein" w:date="2022-09-12T11:24:00Z">
          <w:pPr>
            <w:pStyle w:val="Heading3"/>
            <w:jc w:val="both"/>
          </w:pPr>
        </w:pPrChange>
      </w:pPr>
    </w:p>
    <w:p w14:paraId="111F1F8C" w14:textId="77777777" w:rsidR="006760AE" w:rsidDel="002D4313" w:rsidRDefault="006760AE" w:rsidP="007B0446">
      <w:pPr>
        <w:pStyle w:val="Heading3"/>
        <w:jc w:val="both"/>
        <w:rPr>
          <w:del w:id="201" w:author="karen burstein" w:date="2022-08-24T13:19:00Z"/>
        </w:rPr>
      </w:pPr>
    </w:p>
    <w:p w14:paraId="02CF9E2B" w14:textId="77777777" w:rsidR="006760AE" w:rsidDel="002D4313" w:rsidRDefault="006760AE" w:rsidP="007B0446">
      <w:pPr>
        <w:pStyle w:val="Heading3"/>
        <w:jc w:val="both"/>
        <w:rPr>
          <w:del w:id="202" w:author="karen burstein" w:date="2022-08-24T13:19:00Z"/>
        </w:rPr>
      </w:pPr>
    </w:p>
    <w:p w14:paraId="56E71331" w14:textId="7209F381" w:rsidR="00E32B15" w:rsidRDefault="00E32B15" w:rsidP="007B0446">
      <w:pPr>
        <w:pStyle w:val="Heading3"/>
        <w:jc w:val="both"/>
      </w:pPr>
      <w:r w:rsidRPr="00E32B15">
        <w:t xml:space="preserve">Key </w:t>
      </w:r>
      <w:r w:rsidR="006B7B67">
        <w:t>t</w:t>
      </w:r>
      <w:r w:rsidRPr="00E32B15">
        <w:t>akeaways</w:t>
      </w:r>
    </w:p>
    <w:p w14:paraId="6DF74C08" w14:textId="213FFE7A" w:rsidR="00052D96" w:rsidRPr="00052D96" w:rsidRDefault="009F7418" w:rsidP="00E971A5">
      <w:pPr>
        <w:pPrChange w:id="203" w:author="karen burstein" w:date="2022-09-12T11:23:00Z">
          <w:pPr>
            <w:jc w:val="both"/>
          </w:pPr>
        </w:pPrChange>
      </w:pPr>
      <w:r>
        <w:t xml:space="preserve">We found that </w:t>
      </w:r>
      <w:del w:id="204" w:author="karen burstein" w:date="2022-08-24T13:32:00Z">
        <w:r w:rsidDel="00C327E4">
          <w:delText xml:space="preserve">this </w:delText>
        </w:r>
      </w:del>
      <w:r>
        <w:t>d</w:t>
      </w:r>
      <w:r w:rsidR="00052D96">
        <w:t xml:space="preserve">igital </w:t>
      </w:r>
      <w:ins w:id="205" w:author="karen burstein" w:date="2022-09-12T11:24:00Z">
        <w:r w:rsidR="00E971A5">
          <w:t xml:space="preserve">the </w:t>
        </w:r>
      </w:ins>
      <w:del w:id="206" w:author="karen burstein" w:date="2022-09-12T11:23:00Z">
        <w:r w:rsidR="00052D96" w:rsidDel="00E971A5">
          <w:delText>case management</w:delText>
        </w:r>
      </w:del>
      <w:ins w:id="207" w:author="karen burstein" w:date="2022-09-12T11:23:00Z">
        <w:r w:rsidR="00E971A5">
          <w:t>case management</w:t>
        </w:r>
      </w:ins>
      <w:r w:rsidR="00052D96">
        <w:t xml:space="preserve"> software</w:t>
      </w:r>
      <w:r>
        <w:t xml:space="preserve"> has the following benefits</w:t>
      </w:r>
      <w:r w:rsidR="00052D96">
        <w:t>:</w:t>
      </w:r>
    </w:p>
    <w:p w14:paraId="45CE85BF" w14:textId="0AB01BD8" w:rsidR="00E734D3" w:rsidRDefault="00E734D3" w:rsidP="007B0446">
      <w:pPr>
        <w:pStyle w:val="ListParagraph"/>
        <w:numPr>
          <w:ilvl w:val="0"/>
          <w:numId w:val="9"/>
        </w:numPr>
        <w:jc w:val="both"/>
      </w:pPr>
      <w:r>
        <w:t xml:space="preserve">It allows </w:t>
      </w:r>
      <w:del w:id="208" w:author="karen burstein" w:date="2022-08-24T13:20:00Z">
        <w:r w:rsidDel="002D4313">
          <w:delText xml:space="preserve">clients </w:delText>
        </w:r>
      </w:del>
      <w:ins w:id="209" w:author="karen burstein" w:date="2022-08-24T13:20:00Z">
        <w:r w:rsidR="002D4313">
          <w:t xml:space="preserve">defendants </w:t>
        </w:r>
      </w:ins>
      <w:r>
        <w:t xml:space="preserve">to easily access resources </w:t>
      </w:r>
      <w:del w:id="210" w:author="karen burstein" w:date="2022-08-24T13:20:00Z">
        <w:r w:rsidDel="002D4313">
          <w:delText xml:space="preserve">and </w:delText>
        </w:r>
      </w:del>
      <w:ins w:id="211" w:author="karen burstein" w:date="2022-08-24T13:20:00Z">
        <w:r w:rsidR="002D4313">
          <w:t xml:space="preserve">as well as </w:t>
        </w:r>
      </w:ins>
      <w:r>
        <w:t>track and document their progress toward their goals.</w:t>
      </w:r>
    </w:p>
    <w:p w14:paraId="06A37AF1" w14:textId="45C670BE" w:rsidR="00E734D3" w:rsidDel="00E971A5" w:rsidRDefault="009F7418" w:rsidP="00E971A5">
      <w:pPr>
        <w:pStyle w:val="ListParagraph"/>
        <w:numPr>
          <w:ilvl w:val="0"/>
          <w:numId w:val="9"/>
        </w:numPr>
        <w:jc w:val="both"/>
        <w:rPr>
          <w:del w:id="212" w:author="karen burstein" w:date="2022-09-12T11:36:00Z"/>
        </w:rPr>
      </w:pPr>
      <w:r>
        <w:t>It f</w:t>
      </w:r>
      <w:r w:rsidR="00052D96">
        <w:t xml:space="preserve">acilitates direct communication between diversion officers and </w:t>
      </w:r>
      <w:del w:id="213" w:author="karen burstein" w:date="2022-08-24T13:20:00Z">
        <w:r w:rsidR="00052D96" w:rsidDel="002D4313">
          <w:delText>clients</w:delText>
        </w:r>
      </w:del>
      <w:ins w:id="214" w:author="karen burstein" w:date="2022-08-24T13:20:00Z">
        <w:r w:rsidR="002D4313">
          <w:t>defendants</w:t>
        </w:r>
      </w:ins>
      <w:r w:rsidR="00052D96">
        <w:t xml:space="preserve">. </w:t>
      </w:r>
      <w:r w:rsidR="00F47ED8">
        <w:t>In addition</w:t>
      </w:r>
      <w:r w:rsidR="00052D96">
        <w:t>, chats are automatically logged</w:t>
      </w:r>
      <w:r>
        <w:t>,</w:t>
      </w:r>
      <w:r w:rsidR="00052D96">
        <w:t xml:space="preserve"> so diversion officers </w:t>
      </w:r>
      <w:del w:id="215" w:author="karen burstein" w:date="2022-08-24T13:32:00Z">
        <w:r w:rsidR="00052D96" w:rsidDel="00C327E4">
          <w:delText xml:space="preserve">do not </w:delText>
        </w:r>
      </w:del>
      <w:r w:rsidR="00294D30">
        <w:t xml:space="preserve">have </w:t>
      </w:r>
      <w:del w:id="216" w:author="karen burstein" w:date="2022-08-24T13:32:00Z">
        <w:r w:rsidR="00052D96" w:rsidDel="00C327E4">
          <w:delText>to upload screenshots of</w:delText>
        </w:r>
      </w:del>
      <w:ins w:id="217" w:author="karen burstein" w:date="2022-08-24T13:32:00Z">
        <w:r w:rsidR="00C327E4">
          <w:t>i</w:t>
        </w:r>
      </w:ins>
      <w:ins w:id="218" w:author="karen burstein" w:date="2022-08-24T13:33:00Z">
        <w:r w:rsidR="00C327E4">
          <w:t>mmediate access to</w:t>
        </w:r>
      </w:ins>
      <w:r w:rsidR="00052D96">
        <w:t xml:space="preserve"> all </w:t>
      </w:r>
      <w:ins w:id="219" w:author="karen burstein" w:date="2022-08-24T13:33:00Z">
        <w:r w:rsidR="00C327E4">
          <w:t xml:space="preserve">historic </w:t>
        </w:r>
      </w:ins>
      <w:r w:rsidR="00052D96">
        <w:t>text communication</w:t>
      </w:r>
      <w:r w:rsidR="009060D5">
        <w:t>s</w:t>
      </w:r>
      <w:r w:rsidR="00052D96">
        <w:t xml:space="preserve"> with their </w:t>
      </w:r>
      <w:del w:id="220" w:author="karen burstein" w:date="2022-08-24T13:21:00Z">
        <w:r w:rsidR="00052D96" w:rsidDel="00FD6800">
          <w:delText>clients</w:delText>
        </w:r>
      </w:del>
      <w:ins w:id="221" w:author="karen burstein" w:date="2022-08-24T13:21:00Z">
        <w:r w:rsidR="00FD6800">
          <w:t>defendants</w:t>
        </w:r>
      </w:ins>
      <w:r w:rsidR="00052D96">
        <w:t xml:space="preserve">. </w:t>
      </w:r>
    </w:p>
    <w:p w14:paraId="68DFF1B4" w14:textId="77777777" w:rsidR="00E971A5" w:rsidRDefault="00E971A5" w:rsidP="007B0446">
      <w:pPr>
        <w:pStyle w:val="ListParagraph"/>
        <w:numPr>
          <w:ilvl w:val="0"/>
          <w:numId w:val="9"/>
        </w:numPr>
        <w:jc w:val="both"/>
        <w:rPr>
          <w:ins w:id="222" w:author="karen burstein" w:date="2022-09-12T11:36:00Z"/>
        </w:rPr>
      </w:pPr>
    </w:p>
    <w:p w14:paraId="6637983B" w14:textId="77777777" w:rsidR="00E971A5" w:rsidRDefault="00E734D3" w:rsidP="00E971A5">
      <w:pPr>
        <w:pStyle w:val="ListParagraph"/>
        <w:numPr>
          <w:ilvl w:val="0"/>
          <w:numId w:val="9"/>
        </w:numPr>
        <w:jc w:val="both"/>
        <w:rPr>
          <w:ins w:id="223" w:author="karen burstein" w:date="2022-09-12T11:37:00Z"/>
        </w:rPr>
      </w:pPr>
      <w:r>
        <w:t xml:space="preserve">It </w:t>
      </w:r>
      <w:ins w:id="224" w:author="karen burstein" w:date="2022-09-12T11:29:00Z">
        <w:r w:rsidR="00E971A5">
          <w:t xml:space="preserve">has </w:t>
        </w:r>
      </w:ins>
      <w:ins w:id="225" w:author="karen burstein" w:date="2022-09-12T11:31:00Z">
        <w:r w:rsidR="00E971A5">
          <w:t xml:space="preserve">dramatically </w:t>
        </w:r>
      </w:ins>
      <w:ins w:id="226" w:author="karen burstein" w:date="2022-09-12T11:29:00Z">
        <w:r w:rsidR="00E971A5">
          <w:t>re</w:t>
        </w:r>
      </w:ins>
      <w:ins w:id="227" w:author="karen burstein" w:date="2022-09-12T11:30:00Z">
        <w:r w:rsidR="00E971A5">
          <w:t xml:space="preserve">duced paperwork and clerical duties </w:t>
        </w:r>
      </w:ins>
      <w:del w:id="228" w:author="karen burstein" w:date="2022-09-12T11:30:00Z">
        <w:r w:rsidDel="00E971A5">
          <w:delText xml:space="preserve">saves staff time </w:delText>
        </w:r>
      </w:del>
      <w:r>
        <w:t xml:space="preserve">by allowing diversion officers </w:t>
      </w:r>
      <w:ins w:id="229" w:author="karen burstein" w:date="2022-08-24T13:23:00Z">
        <w:r w:rsidR="00FD6800">
          <w:t>to virtually conduct</w:t>
        </w:r>
      </w:ins>
      <w:ins w:id="230" w:author="karen burstein" w:date="2022-09-12T11:32:00Z">
        <w:r w:rsidR="00E971A5">
          <w:t>/score</w:t>
        </w:r>
      </w:ins>
      <w:ins w:id="231" w:author="karen burstein" w:date="2022-08-24T13:23:00Z">
        <w:r w:rsidR="00FD6800">
          <w:t xml:space="preserve"> intakes </w:t>
        </w:r>
      </w:ins>
      <w:ins w:id="232" w:author="karen burstein" w:date="2022-08-24T13:34:00Z">
        <w:r w:rsidR="00C327E4">
          <w:t xml:space="preserve">that are </w:t>
        </w:r>
      </w:ins>
      <w:ins w:id="233" w:author="karen burstein" w:date="2022-09-12T11:25:00Z">
        <w:r w:rsidR="00E971A5">
          <w:t>auto</w:t>
        </w:r>
      </w:ins>
      <w:ins w:id="234" w:author="karen burstein" w:date="2022-09-12T11:26:00Z">
        <w:r w:rsidR="00E971A5">
          <w:t xml:space="preserve"> </w:t>
        </w:r>
      </w:ins>
      <w:ins w:id="235" w:author="karen burstein" w:date="2022-08-24T13:29:00Z">
        <w:r w:rsidR="005507E2">
          <w:t>file</w:t>
        </w:r>
      </w:ins>
      <w:ins w:id="236" w:author="karen burstein" w:date="2022-08-24T13:34:00Z">
        <w:r w:rsidR="00C327E4">
          <w:t>d</w:t>
        </w:r>
      </w:ins>
      <w:ins w:id="237" w:author="karen burstein" w:date="2022-09-12T11:27:00Z">
        <w:r w:rsidR="00E971A5">
          <w:t xml:space="preserve"> and </w:t>
        </w:r>
        <w:r w:rsidR="00E971A5">
          <w:t xml:space="preserve">readily </w:t>
        </w:r>
        <w:r w:rsidR="00E971A5">
          <w:t>available to</w:t>
        </w:r>
      </w:ins>
      <w:del w:id="238" w:author="karen burstein" w:date="2022-08-24T13:21:00Z">
        <w:r w:rsidDel="00FD6800">
          <w:delText>to conduct</w:delText>
        </w:r>
      </w:del>
      <w:del w:id="239" w:author="karen burstein" w:date="2022-08-24T13:22:00Z">
        <w:r w:rsidDel="00FD6800">
          <w:delText xml:space="preserve"> and </w:delText>
        </w:r>
      </w:del>
      <w:del w:id="240" w:author="karen burstein" w:date="2022-08-24T13:35:00Z">
        <w:r w:rsidDel="00C327E4">
          <w:delText>scor</w:delText>
        </w:r>
      </w:del>
      <w:del w:id="241" w:author="karen burstein" w:date="2022-09-12T11:26:00Z">
        <w:r w:rsidDel="00E971A5">
          <w:delText xml:space="preserve">e </w:delText>
        </w:r>
      </w:del>
      <w:ins w:id="242" w:author="karen burstein" w:date="2022-08-24T13:35:00Z">
        <w:r w:rsidR="00C327E4">
          <w:t xml:space="preserve"> officers and supervisors</w:t>
        </w:r>
      </w:ins>
      <w:ins w:id="243" w:author="karen burstein" w:date="2022-09-12T11:29:00Z">
        <w:r w:rsidR="00E971A5">
          <w:t>. These results</w:t>
        </w:r>
      </w:ins>
      <w:ins w:id="244" w:author="karen burstein" w:date="2022-08-24T13:35:00Z">
        <w:r w:rsidR="00C327E4">
          <w:t xml:space="preserve"> </w:t>
        </w:r>
      </w:ins>
      <w:ins w:id="245" w:author="karen burstein" w:date="2022-08-24T13:36:00Z">
        <w:r w:rsidR="00EC5158">
          <w:t>assist defendants to establish g</w:t>
        </w:r>
      </w:ins>
      <w:ins w:id="246" w:author="karen burstein" w:date="2022-08-24T13:37:00Z">
        <w:r w:rsidR="00EC5158">
          <w:t xml:space="preserve">oals and quickly move into their individualized </w:t>
        </w:r>
      </w:ins>
      <w:ins w:id="247" w:author="karen burstein" w:date="2022-09-12T11:33:00Z">
        <w:r w:rsidR="00E971A5">
          <w:t>program.</w:t>
        </w:r>
      </w:ins>
    </w:p>
    <w:p w14:paraId="41A5F7CC" w14:textId="3C7EC425" w:rsidR="00E734D3" w:rsidDel="00E971A5" w:rsidRDefault="00E971A5" w:rsidP="00E971A5">
      <w:pPr>
        <w:pStyle w:val="ListParagraph"/>
        <w:numPr>
          <w:ilvl w:val="0"/>
          <w:numId w:val="9"/>
        </w:numPr>
        <w:jc w:val="both"/>
        <w:rPr>
          <w:del w:id="248" w:author="karen burstein" w:date="2022-09-12T11:33:00Z"/>
        </w:rPr>
        <w:pPrChange w:id="249" w:author="karen burstein" w:date="2022-09-12T11:36:00Z">
          <w:pPr>
            <w:pStyle w:val="ListParagraph"/>
            <w:numPr>
              <w:numId w:val="9"/>
            </w:numPr>
            <w:ind w:hanging="360"/>
            <w:jc w:val="both"/>
          </w:pPr>
        </w:pPrChange>
      </w:pPr>
      <w:ins w:id="250" w:author="karen burstein" w:date="2022-09-12T11:36:00Z">
        <w:r>
          <w:lastRenderedPageBreak/>
          <w:t>Furthermore</w:t>
        </w:r>
      </w:ins>
      <w:ins w:id="251" w:author="karen burstein" w:date="2022-09-12T11:32:00Z">
        <w:r>
          <w:t xml:space="preserve">, </w:t>
        </w:r>
      </w:ins>
      <w:ins w:id="252" w:author="karen burstein" w:date="2022-09-12T11:30:00Z">
        <w:r>
          <w:t xml:space="preserve"> </w:t>
        </w:r>
      </w:ins>
      <w:del w:id="253" w:author="karen burstein" w:date="2022-08-24T13:22:00Z">
        <w:r w:rsidR="00E734D3" w:rsidDel="00FD6800">
          <w:delText xml:space="preserve">required assessments virtually, </w:delText>
        </w:r>
      </w:del>
      <w:del w:id="254" w:author="karen burstein" w:date="2022-09-12T11:33:00Z">
        <w:r w:rsidR="00E734D3" w:rsidDel="00E971A5">
          <w:delText xml:space="preserve">avoiding data entry from paper tools. </w:delText>
        </w:r>
      </w:del>
    </w:p>
    <w:p w14:paraId="77DC52E3" w14:textId="7404D7C4" w:rsidR="00052D96" w:rsidDel="00E971A5" w:rsidRDefault="00E734D3" w:rsidP="00E971A5">
      <w:pPr>
        <w:pStyle w:val="ListParagraph"/>
        <w:rPr>
          <w:del w:id="255" w:author="karen burstein" w:date="2022-09-12T11:35:00Z"/>
        </w:rPr>
        <w:pPrChange w:id="256" w:author="karen burstein" w:date="2022-09-12T11:36:00Z">
          <w:pPr>
            <w:pStyle w:val="ListParagraph"/>
            <w:numPr>
              <w:numId w:val="9"/>
            </w:numPr>
            <w:ind w:hanging="360"/>
            <w:jc w:val="both"/>
          </w:pPr>
        </w:pPrChange>
      </w:pPr>
      <w:del w:id="257" w:author="karen burstein" w:date="2022-09-12T11:33:00Z">
        <w:r w:rsidDel="00E971A5">
          <w:delText xml:space="preserve">It allows </w:delText>
        </w:r>
      </w:del>
      <w:r>
        <w:t xml:space="preserve">diversion officers </w:t>
      </w:r>
      <w:ins w:id="258" w:author="karen burstein" w:date="2022-09-12T11:34:00Z">
        <w:r w:rsidR="00E971A5">
          <w:t xml:space="preserve">can now </w:t>
        </w:r>
      </w:ins>
      <w:del w:id="259" w:author="karen burstein" w:date="2022-09-12T11:34:00Z">
        <w:r w:rsidDel="00E971A5">
          <w:delText xml:space="preserve">to </w:delText>
        </w:r>
      </w:del>
      <w:r>
        <w:t xml:space="preserve">manage high </w:t>
      </w:r>
      <w:ins w:id="260" w:author="karen burstein" w:date="2022-09-12T11:38:00Z">
        <w:r w:rsidR="00E971A5">
          <w:t xml:space="preserve">and complex </w:t>
        </w:r>
      </w:ins>
      <w:r>
        <w:t>caseloads more efficiently</w:t>
      </w:r>
      <w:ins w:id="261" w:author="karen burstein" w:date="2022-09-12T11:34:00Z">
        <w:r w:rsidR="00E971A5">
          <w:t xml:space="preserve">, </w:t>
        </w:r>
      </w:ins>
      <w:ins w:id="262" w:author="karen burstein" w:date="2022-09-12T11:37:00Z">
        <w:r w:rsidR="00E971A5">
          <w:t xml:space="preserve">devoting adequate time </w:t>
        </w:r>
      </w:ins>
      <w:ins w:id="263" w:author="karen burstein" w:date="2022-09-12T11:34:00Z">
        <w:r w:rsidR="00E971A5">
          <w:t>to monitor</w:t>
        </w:r>
      </w:ins>
      <w:ins w:id="264" w:author="karen burstein" w:date="2022-09-12T11:37:00Z">
        <w:r w:rsidR="00E971A5">
          <w:t>ing</w:t>
        </w:r>
      </w:ins>
      <w:ins w:id="265" w:author="karen burstein" w:date="2022-09-12T11:34:00Z">
        <w:r w:rsidR="00E971A5">
          <w:t xml:space="preserve"> low-risk defe</w:t>
        </w:r>
      </w:ins>
      <w:ins w:id="266" w:author="karen burstein" w:date="2022-09-12T11:36:00Z">
        <w:r w:rsidR="00E971A5">
          <w:t>n</w:t>
        </w:r>
      </w:ins>
      <w:ins w:id="267" w:author="karen burstein" w:date="2022-09-12T11:34:00Z">
        <w:r w:rsidR="00E971A5">
          <w:t xml:space="preserve">dants while providing </w:t>
        </w:r>
      </w:ins>
      <w:ins w:id="268" w:author="karen burstein" w:date="2022-09-12T11:35:00Z">
        <w:r w:rsidR="00E971A5">
          <w:t xml:space="preserve">more </w:t>
        </w:r>
      </w:ins>
      <w:ins w:id="269" w:author="karen burstein" w:date="2022-09-12T11:37:00Z">
        <w:r w:rsidR="00E971A5">
          <w:t xml:space="preserve">time to </w:t>
        </w:r>
      </w:ins>
      <w:ins w:id="270" w:author="karen burstein" w:date="2022-09-12T11:38:00Z">
        <w:r w:rsidR="00E971A5">
          <w:t xml:space="preserve">monitor and </w:t>
        </w:r>
      </w:ins>
      <w:ins w:id="271" w:author="karen burstein" w:date="2022-09-12T11:35:00Z">
        <w:r w:rsidR="00E971A5">
          <w:t xml:space="preserve">support moderate to high-risk defendants. </w:t>
        </w:r>
      </w:ins>
      <w:r>
        <w:t xml:space="preserve"> </w:t>
      </w:r>
      <w:del w:id="272" w:author="karen burstein" w:date="2022-09-12T11:35:00Z">
        <w:r w:rsidDel="00E971A5">
          <w:delText xml:space="preserve">by reducing paperwork and allowing for virtual visitation, </w:delText>
        </w:r>
        <w:r w:rsidR="009060D5" w:rsidDel="00E971A5">
          <w:delText xml:space="preserve">which cuts </w:delText>
        </w:r>
        <w:r w:rsidDel="00E971A5">
          <w:delText xml:space="preserve">back on travel time. </w:delText>
        </w:r>
      </w:del>
    </w:p>
    <w:p w14:paraId="4598388A" w14:textId="77777777" w:rsidR="00E971A5" w:rsidRDefault="00E971A5" w:rsidP="00E971A5">
      <w:pPr>
        <w:pStyle w:val="ListParagraph"/>
        <w:numPr>
          <w:ilvl w:val="0"/>
          <w:numId w:val="9"/>
        </w:numPr>
        <w:jc w:val="both"/>
        <w:rPr>
          <w:ins w:id="273" w:author="karen burstein" w:date="2022-09-12T11:36:00Z"/>
        </w:rPr>
      </w:pPr>
    </w:p>
    <w:p w14:paraId="4064076C" w14:textId="77777777" w:rsidR="00E971A5" w:rsidRDefault="00E971A5" w:rsidP="00E971A5">
      <w:pPr>
        <w:jc w:val="both"/>
        <w:rPr>
          <w:ins w:id="274" w:author="karen burstein" w:date="2022-09-12T11:36:00Z"/>
        </w:rPr>
      </w:pPr>
    </w:p>
    <w:p w14:paraId="7A96FD28" w14:textId="7867C7AC" w:rsidR="00E32B15" w:rsidRDefault="00E32B15" w:rsidP="00E971A5">
      <w:pPr>
        <w:jc w:val="both"/>
        <w:pPrChange w:id="275" w:author="karen burstein" w:date="2022-09-12T11:36:00Z">
          <w:pPr>
            <w:pStyle w:val="Heading2"/>
            <w:jc w:val="both"/>
          </w:pPr>
        </w:pPrChange>
      </w:pPr>
      <w:r>
        <w:t>Evolution of PCAO</w:t>
      </w:r>
      <w:r w:rsidR="00363D87">
        <w:t>’</w:t>
      </w:r>
      <w:r>
        <w:t>s digital case management software for adult diversion</w:t>
      </w:r>
    </w:p>
    <w:p w14:paraId="7EC8F3BB" w14:textId="3069449F" w:rsidR="00D6641F" w:rsidRDefault="00D6641F" w:rsidP="007B0446">
      <w:pPr>
        <w:jc w:val="both"/>
      </w:pPr>
      <w:r>
        <w:t xml:space="preserve">PCAO attributes </w:t>
      </w:r>
      <w:r w:rsidR="00047626">
        <w:t>much</w:t>
      </w:r>
      <w:r>
        <w:t xml:space="preserve"> of the success of the </w:t>
      </w:r>
      <w:ins w:id="276" w:author="karen burstein" w:date="2022-09-12T11:40:00Z">
        <w:r w:rsidR="00E971A5">
          <w:t xml:space="preserve">digital </w:t>
        </w:r>
      </w:ins>
      <w:r>
        <w:t xml:space="preserve">case management </w:t>
      </w:r>
      <w:del w:id="277" w:author="karen burstein" w:date="2022-09-12T11:40:00Z">
        <w:r w:rsidDel="00E971A5">
          <w:delText xml:space="preserve">software </w:delText>
        </w:r>
      </w:del>
      <w:ins w:id="278" w:author="karen burstein" w:date="2022-09-12T11:40:00Z">
        <w:r w:rsidR="00E971A5">
          <w:t>system</w:t>
        </w:r>
        <w:r w:rsidR="00E971A5">
          <w:t xml:space="preserve"> </w:t>
        </w:r>
      </w:ins>
      <w:r>
        <w:t xml:space="preserve">to the fact that </w:t>
      </w:r>
      <w:del w:id="279" w:author="karen burstein" w:date="2022-09-12T11:38:00Z">
        <w:r w:rsidDel="00E971A5">
          <w:delText xml:space="preserve">iTether </w:delText>
        </w:r>
      </w:del>
      <w:ins w:id="280" w:author="karen burstein" w:date="2022-09-12T11:38:00Z">
        <w:r w:rsidR="00E971A5">
          <w:t xml:space="preserve">the </w:t>
        </w:r>
      </w:ins>
      <w:ins w:id="281" w:author="karen burstein" w:date="2022-09-12T12:26:00Z">
        <w:r w:rsidR="00E971A5">
          <w:t>software was</w:t>
        </w:r>
      </w:ins>
      <w:ins w:id="282" w:author="karen burstein" w:date="2022-09-12T11:40:00Z">
        <w:r w:rsidR="00E971A5">
          <w:t xml:space="preserve"> tailored to meet their</w:t>
        </w:r>
      </w:ins>
      <w:ins w:id="283" w:author="karen burstein" w:date="2022-09-12T11:41:00Z">
        <w:r w:rsidR="00E971A5">
          <w:t xml:space="preserve"> needs</w:t>
        </w:r>
      </w:ins>
      <w:ins w:id="284" w:author="karen burstein" w:date="2022-09-12T11:39:00Z">
        <w:r w:rsidR="00E971A5">
          <w:t xml:space="preserve"> </w:t>
        </w:r>
      </w:ins>
      <w:ins w:id="285" w:author="karen burstein" w:date="2022-08-24T13:39:00Z">
        <w:r w:rsidR="00EC5158">
          <w:t xml:space="preserve">based on </w:t>
        </w:r>
      </w:ins>
      <w:del w:id="286" w:author="karen burstein" w:date="2022-08-24T13:39:00Z">
        <w:r w:rsidDel="00EC5158">
          <w:delText xml:space="preserve">incorporated </w:delText>
        </w:r>
      </w:del>
      <w:r>
        <w:t xml:space="preserve">input from diversion program staff </w:t>
      </w:r>
      <w:r w:rsidR="0042620A">
        <w:t xml:space="preserve">and external stakeholders </w:t>
      </w:r>
      <w:del w:id="287" w:author="karen burstein" w:date="2022-08-24T13:40:00Z">
        <w:r w:rsidDel="00EC5158">
          <w:delText xml:space="preserve">during </w:delText>
        </w:r>
      </w:del>
      <w:ins w:id="288" w:author="karen burstein" w:date="2022-08-24T13:40:00Z">
        <w:r w:rsidR="00EC5158">
          <w:t xml:space="preserve">prior to implementing the </w:t>
        </w:r>
      </w:ins>
      <w:del w:id="289" w:author="karen burstein" w:date="2022-08-24T13:40:00Z">
        <w:r w:rsidDel="00EC5158">
          <w:delText>development</w:delText>
        </w:r>
        <w:r w:rsidR="002B6201" w:rsidDel="00EC5158">
          <w:delText xml:space="preserve"> of the </w:delText>
        </w:r>
      </w:del>
      <w:del w:id="290" w:author="karen burstein" w:date="2022-09-12T11:41:00Z">
        <w:r w:rsidR="002B6201" w:rsidDel="00E971A5">
          <w:delText>app</w:delText>
        </w:r>
      </w:del>
      <w:ins w:id="291" w:author="karen burstein" w:date="2022-09-12T11:41:00Z">
        <w:r w:rsidR="00E971A5">
          <w:t>program</w:t>
        </w:r>
      </w:ins>
      <w:r w:rsidR="002B6201">
        <w:t>.</w:t>
      </w:r>
      <w:r w:rsidR="00363D87">
        <w:t xml:space="preserve"> </w:t>
      </w:r>
      <w:r w:rsidR="00124AAD">
        <w:t xml:space="preserve">The app was originally developed for </w:t>
      </w:r>
      <w:del w:id="292" w:author="karen burstein" w:date="2022-08-24T13:40:00Z">
        <w:r w:rsidR="00124AAD" w:rsidDel="00EC5158">
          <w:delText xml:space="preserve">the </w:delText>
        </w:r>
      </w:del>
      <w:r w:rsidR="00124AAD">
        <w:t>health</w:t>
      </w:r>
      <w:r w:rsidR="00F415F2">
        <w:t xml:space="preserve"> </w:t>
      </w:r>
      <w:r w:rsidR="00124AAD">
        <w:t xml:space="preserve">care </w:t>
      </w:r>
      <w:del w:id="293" w:author="karen burstein" w:date="2022-08-24T13:40:00Z">
        <w:r w:rsidR="00124AAD" w:rsidDel="00EC5158">
          <w:delText>field</w:delText>
        </w:r>
      </w:del>
      <w:ins w:id="294" w:author="karen burstein" w:date="2022-08-24T13:40:00Z">
        <w:r w:rsidR="00EC5158">
          <w:t>case management</w:t>
        </w:r>
      </w:ins>
      <w:r w:rsidR="00124AAD">
        <w:t xml:space="preserve">, so modifications were necessary to meet </w:t>
      </w:r>
      <w:del w:id="295" w:author="karen burstein" w:date="2022-09-12T11:41:00Z">
        <w:r w:rsidR="00124AAD" w:rsidDel="00E971A5">
          <w:delText>the needs of</w:delText>
        </w:r>
      </w:del>
      <w:ins w:id="296" w:author="karen burstein" w:date="2022-09-12T11:41:00Z">
        <w:r w:rsidR="00E971A5">
          <w:t>support</w:t>
        </w:r>
      </w:ins>
      <w:r w:rsidR="00124AAD">
        <w:t xml:space="preserve"> a criminal justice agency. After </w:t>
      </w:r>
      <w:del w:id="297" w:author="karen burstein" w:date="2022-09-12T11:42:00Z">
        <w:r w:rsidR="002C715C" w:rsidDel="00E971A5">
          <w:delText>several</w:delText>
        </w:r>
        <w:r w:rsidR="00124AAD" w:rsidDel="00E971A5">
          <w:delText xml:space="preserve"> </w:delText>
        </w:r>
      </w:del>
      <w:ins w:id="298" w:author="karen burstein" w:date="2022-09-12T11:42:00Z">
        <w:r w:rsidR="00E971A5">
          <w:t>lengthy</w:t>
        </w:r>
        <w:r w:rsidR="00E971A5">
          <w:t xml:space="preserve"> </w:t>
        </w:r>
      </w:ins>
      <w:r w:rsidR="00124AAD">
        <w:t xml:space="preserve">conversations </w:t>
      </w:r>
      <w:r w:rsidR="001202CC">
        <w:t xml:space="preserve">with PCAO staff </w:t>
      </w:r>
      <w:r w:rsidR="00124AAD">
        <w:t>to understand the</w:t>
      </w:r>
      <w:r w:rsidR="00F415F2">
        <w:t>ir</w:t>
      </w:r>
      <w:r w:rsidR="00124AAD">
        <w:t xml:space="preserve"> </w:t>
      </w:r>
      <w:ins w:id="299" w:author="karen burstein" w:date="2022-09-12T11:42:00Z">
        <w:r w:rsidR="00E971A5">
          <w:t xml:space="preserve">unique needs and legal </w:t>
        </w:r>
      </w:ins>
      <w:r w:rsidR="00124AAD">
        <w:t xml:space="preserve">requirements, </w:t>
      </w:r>
      <w:del w:id="300" w:author="karen burstein" w:date="2022-09-12T12:03:00Z">
        <w:r w:rsidR="00047626" w:rsidDel="00E971A5">
          <w:delText xml:space="preserve">iTether </w:delText>
        </w:r>
      </w:del>
      <w:ins w:id="301" w:author="karen burstein" w:date="2022-09-12T12:03:00Z">
        <w:r w:rsidR="00E971A5">
          <w:t>the developers</w:t>
        </w:r>
        <w:r w:rsidR="00E971A5">
          <w:t xml:space="preserve"> </w:t>
        </w:r>
      </w:ins>
      <w:r w:rsidR="00047626">
        <w:t xml:space="preserve">produced </w:t>
      </w:r>
      <w:r w:rsidR="00124AAD">
        <w:t>a prototype</w:t>
      </w:r>
      <w:ins w:id="302" w:author="karen burstein" w:date="2022-09-12T11:53:00Z">
        <w:r w:rsidR="00E971A5">
          <w:t>.</w:t>
        </w:r>
        <w:r w:rsidR="00E971A5" w:rsidRPr="00E971A5">
          <w:t xml:space="preserve"> </w:t>
        </w:r>
      </w:ins>
      <w:ins w:id="303" w:author="karen burstein" w:date="2022-09-12T11:54:00Z">
        <w:r w:rsidR="00E971A5">
          <w:t xml:space="preserve">An example of </w:t>
        </w:r>
      </w:ins>
      <w:ins w:id="304" w:author="karen burstein" w:date="2022-09-12T11:53:00Z">
        <w:r w:rsidR="00E971A5">
          <w:t xml:space="preserve">one such </w:t>
        </w:r>
      </w:ins>
      <w:ins w:id="305" w:author="karen burstein" w:date="2022-09-12T11:54:00Z">
        <w:r w:rsidR="00E971A5">
          <w:t>need occurred when</w:t>
        </w:r>
      </w:ins>
      <w:ins w:id="306" w:author="karen burstein" w:date="2022-09-12T11:53:00Z">
        <w:r w:rsidR="00E971A5">
          <w:t xml:space="preserve"> an officer requested adding daily </w:t>
        </w:r>
      </w:ins>
      <w:ins w:id="307" w:author="karen burstein" w:date="2022-09-12T11:55:00Z">
        <w:r w:rsidR="00E971A5">
          <w:t xml:space="preserve">positive </w:t>
        </w:r>
      </w:ins>
      <w:ins w:id="308" w:author="karen burstein" w:date="2022-09-12T11:53:00Z">
        <w:r w:rsidR="00E971A5">
          <w:t>affirmations for the defendants to the ap</w:t>
        </w:r>
      </w:ins>
      <w:ins w:id="309" w:author="karen burstein" w:date="2022-09-12T11:55:00Z">
        <w:r w:rsidR="00E971A5">
          <w:t>p, which became a permanent component of iTether</w:t>
        </w:r>
      </w:ins>
      <w:ins w:id="310" w:author="karen burstein" w:date="2022-09-12T11:53:00Z">
        <w:r w:rsidR="00E971A5">
          <w:t>.</w:t>
        </w:r>
        <w:r w:rsidR="00E971A5">
          <w:t xml:space="preserve"> </w:t>
        </w:r>
      </w:ins>
      <w:moveToRangeStart w:id="311" w:author="karen burstein" w:date="2022-09-12T11:56:00Z" w:name="move113876205"/>
      <w:moveTo w:id="312" w:author="karen burstein" w:date="2022-09-12T11:56:00Z">
        <w:r w:rsidR="00E971A5">
          <w:t xml:space="preserve">Another diversion officer sought a way for defendants to upload documents that showed proof of program requirement completion, which </w:t>
        </w:r>
        <w:del w:id="313" w:author="karen burstein" w:date="2022-09-12T12:02:00Z">
          <w:r w:rsidR="00E971A5" w:rsidDel="00E971A5">
            <w:delText>iTether</w:delText>
          </w:r>
        </w:del>
      </w:moveTo>
      <w:ins w:id="314" w:author="karen burstein" w:date="2022-09-12T12:02:00Z">
        <w:r w:rsidR="00E971A5">
          <w:t>the app finally</w:t>
        </w:r>
      </w:ins>
      <w:moveTo w:id="315" w:author="karen burstein" w:date="2022-09-12T11:56:00Z">
        <w:r w:rsidR="00E971A5">
          <w:t xml:space="preserve"> </w:t>
        </w:r>
        <w:del w:id="316" w:author="karen burstein" w:date="2022-09-12T11:57:00Z">
          <w:r w:rsidR="00E971A5" w:rsidDel="00E971A5">
            <w:delText>provided</w:delText>
          </w:r>
        </w:del>
      </w:moveTo>
      <w:ins w:id="317" w:author="karen burstein" w:date="2022-09-12T11:57:00Z">
        <w:r w:rsidR="00E971A5">
          <w:t>included</w:t>
        </w:r>
      </w:ins>
      <w:moveTo w:id="318" w:author="karen burstein" w:date="2022-09-12T11:56:00Z">
        <w:r w:rsidR="00E971A5">
          <w:t>.</w:t>
        </w:r>
      </w:moveTo>
      <w:moveToRangeEnd w:id="311"/>
      <w:ins w:id="319" w:author="karen burstein" w:date="2022-09-12T11:56:00Z">
        <w:r w:rsidR="00E971A5">
          <w:t xml:space="preserve"> </w:t>
        </w:r>
      </w:ins>
      <w:del w:id="320" w:author="karen burstein" w:date="2022-09-12T11:53:00Z">
        <w:r w:rsidR="00124AAD" w:rsidDel="00E971A5">
          <w:delText xml:space="preserve">. </w:delText>
        </w:r>
      </w:del>
      <w:r w:rsidR="00124AAD">
        <w:t>PCAO staff and stakeholder</w:t>
      </w:r>
      <w:ins w:id="321" w:author="karen burstein" w:date="2022-08-24T13:44:00Z">
        <w:r w:rsidR="006475B0">
          <w:t>s</w:t>
        </w:r>
      </w:ins>
      <w:r w:rsidR="00124AAD">
        <w:t xml:space="preserve"> </w:t>
      </w:r>
      <w:del w:id="322" w:author="karen burstein" w:date="2022-08-24T13:45:00Z">
        <w:r w:rsidR="00124AAD" w:rsidDel="006475B0">
          <w:delText xml:space="preserve">committees </w:delText>
        </w:r>
      </w:del>
      <w:r w:rsidR="00124AAD">
        <w:t>t</w:t>
      </w:r>
      <w:r w:rsidR="00047626">
        <w:t>hen</w:t>
      </w:r>
      <w:r w:rsidR="00124AAD">
        <w:t xml:space="preserve"> pilot</w:t>
      </w:r>
      <w:r w:rsidR="00047626">
        <w:t>ed</w:t>
      </w:r>
      <w:r w:rsidR="00124AAD">
        <w:t xml:space="preserve"> the application </w:t>
      </w:r>
      <w:ins w:id="323" w:author="karen burstein" w:date="2022-09-12T11:42:00Z">
        <w:r w:rsidR="00E971A5">
          <w:t>for three m</w:t>
        </w:r>
      </w:ins>
      <w:ins w:id="324" w:author="karen burstein" w:date="2022-09-12T11:43:00Z">
        <w:r w:rsidR="00E971A5">
          <w:t xml:space="preserve">onths </w:t>
        </w:r>
      </w:ins>
      <w:r w:rsidR="00124AAD">
        <w:t>and provide</w:t>
      </w:r>
      <w:r w:rsidR="00047626">
        <w:t>d</w:t>
      </w:r>
      <w:r w:rsidR="00124AAD">
        <w:t xml:space="preserve"> feedback. </w:t>
      </w:r>
      <w:ins w:id="325" w:author="karen burstein" w:date="2022-09-12T11:43:00Z">
        <w:r w:rsidR="00E971A5">
          <w:t xml:space="preserve"> </w:t>
        </w:r>
      </w:ins>
      <w:ins w:id="326" w:author="karen burstein" w:date="2022-09-12T11:44:00Z">
        <w:r w:rsidR="00E971A5">
          <w:t>Iteratively</w:t>
        </w:r>
      </w:ins>
      <w:ins w:id="327" w:author="karen burstein" w:date="2022-09-12T11:43:00Z">
        <w:r w:rsidR="00E971A5">
          <w:t xml:space="preserve">, </w:t>
        </w:r>
      </w:ins>
      <w:del w:id="328" w:author="karen burstein" w:date="2022-09-12T11:43:00Z">
        <w:r w:rsidR="00047626" w:rsidDel="00E971A5">
          <w:delText xml:space="preserve">iTether </w:delText>
        </w:r>
      </w:del>
      <w:ins w:id="329" w:author="karen burstein" w:date="2022-09-12T11:44:00Z">
        <w:r w:rsidR="00E971A5">
          <w:t>t</w:t>
        </w:r>
      </w:ins>
      <w:ins w:id="330" w:author="karen burstein" w:date="2022-09-12T11:43:00Z">
        <w:r w:rsidR="00E971A5">
          <w:t xml:space="preserve">his input was </w:t>
        </w:r>
      </w:ins>
      <w:r w:rsidR="00047626">
        <w:t xml:space="preserve">incorporated </w:t>
      </w:r>
      <w:del w:id="331" w:author="karen burstein" w:date="2022-09-12T11:43:00Z">
        <w:r w:rsidR="00047626" w:rsidDel="00E971A5">
          <w:delText xml:space="preserve">this </w:delText>
        </w:r>
        <w:r w:rsidR="0049005D" w:rsidDel="00E971A5">
          <w:delText>input</w:delText>
        </w:r>
      </w:del>
      <w:ins w:id="332" w:author="karen burstein" w:date="2022-09-12T11:43:00Z">
        <w:r w:rsidR="00E971A5">
          <w:t>into the app</w:t>
        </w:r>
      </w:ins>
      <w:r w:rsidR="0049005D">
        <w:t xml:space="preserve"> before </w:t>
      </w:r>
      <w:del w:id="333" w:author="karen burstein" w:date="2022-09-12T11:44:00Z">
        <w:r w:rsidR="00047626" w:rsidDel="00E971A5">
          <w:delText xml:space="preserve">PCAO </w:delText>
        </w:r>
        <w:r w:rsidR="0049005D" w:rsidDel="00E971A5">
          <w:delText>official</w:delText>
        </w:r>
        <w:r w:rsidR="00047626" w:rsidDel="00E971A5">
          <w:delText>ly</w:delText>
        </w:r>
        <w:r w:rsidR="0049005D" w:rsidDel="00E971A5">
          <w:delText xml:space="preserve"> adopt</w:delText>
        </w:r>
        <w:r w:rsidR="00047626" w:rsidDel="00E971A5">
          <w:delText>ed</w:delText>
        </w:r>
        <w:r w:rsidR="0049005D" w:rsidDel="00E971A5">
          <w:delText xml:space="preserve"> the technology</w:delText>
        </w:r>
      </w:del>
      <w:ins w:id="334" w:author="karen burstein" w:date="2022-09-12T11:44:00Z">
        <w:r w:rsidR="00E971A5">
          <w:t>its official adoption and rollout</w:t>
        </w:r>
      </w:ins>
      <w:r w:rsidR="0049005D">
        <w:t xml:space="preserve">. </w:t>
      </w:r>
      <w:del w:id="335" w:author="karen burstein" w:date="2022-09-12T11:46:00Z">
        <w:r w:rsidR="005F6F74" w:rsidDel="00E971A5">
          <w:delText>The</w:delText>
        </w:r>
        <w:r w:rsidR="0049005D" w:rsidDel="00E971A5">
          <w:delText xml:space="preserve"> company </w:delText>
        </w:r>
        <w:r w:rsidR="005F6F74" w:rsidDel="00E971A5">
          <w:delText xml:space="preserve">continues to </w:delText>
        </w:r>
      </w:del>
      <w:del w:id="336" w:author="karen burstein" w:date="2022-09-12T11:45:00Z">
        <w:r w:rsidR="005F6F74" w:rsidDel="00E971A5">
          <w:delText xml:space="preserve">integrate </w:delText>
        </w:r>
      </w:del>
      <w:del w:id="337" w:author="karen burstein" w:date="2022-09-12T11:46:00Z">
        <w:r w:rsidR="005F6F74" w:rsidDel="00E971A5">
          <w:delText xml:space="preserve">requests from diversion staff. </w:delText>
        </w:r>
        <w:r w:rsidR="00D32505" w:rsidDel="00E971A5">
          <w:delText>In one such instance, a</w:delText>
        </w:r>
      </w:del>
      <w:del w:id="338" w:author="karen burstein" w:date="2022-09-12T11:45:00Z">
        <w:r w:rsidR="0042620A" w:rsidDel="00E971A5">
          <w:delText xml:space="preserve"> diversion</w:delText>
        </w:r>
      </w:del>
      <w:del w:id="339" w:author="karen burstein" w:date="2022-09-12T11:46:00Z">
        <w:r w:rsidR="0042620A" w:rsidDel="00E971A5">
          <w:delText xml:space="preserve"> officer requested </w:delText>
        </w:r>
        <w:r w:rsidR="00047626" w:rsidDel="00E971A5">
          <w:delText xml:space="preserve">adding </w:delText>
        </w:r>
        <w:r w:rsidR="0042620A" w:rsidDel="00E971A5">
          <w:delText xml:space="preserve">daily uplifting affirmations for the defendants to the application and the development company </w:delText>
        </w:r>
        <w:r w:rsidR="00CD71EC" w:rsidDel="00E971A5">
          <w:delText>did so</w:delText>
        </w:r>
        <w:r w:rsidR="0042620A" w:rsidDel="00E971A5">
          <w:delText xml:space="preserve">. </w:delText>
        </w:r>
      </w:del>
      <w:moveFromRangeStart w:id="340" w:author="karen burstein" w:date="2022-09-12T11:56:00Z" w:name="move113876205"/>
      <w:moveFrom w:id="341" w:author="karen burstein" w:date="2022-09-12T11:56:00Z">
        <w:r w:rsidR="005F6F74" w:rsidDel="00E971A5">
          <w:t xml:space="preserve">Another </w:t>
        </w:r>
        <w:r w:rsidR="00870157" w:rsidDel="00E971A5">
          <w:t xml:space="preserve">diversion officer </w:t>
        </w:r>
        <w:r w:rsidR="005F6F74" w:rsidDel="00E971A5">
          <w:t xml:space="preserve">sought a way for defendants to upload documents </w:t>
        </w:r>
        <w:r w:rsidR="00870157" w:rsidDel="00E971A5">
          <w:t xml:space="preserve">that </w:t>
        </w:r>
        <w:r w:rsidR="005F6F74" w:rsidDel="00E971A5">
          <w:t>showed proof of program requirement completion</w:t>
        </w:r>
        <w:r w:rsidR="00870157" w:rsidDel="00E971A5">
          <w:t>,</w:t>
        </w:r>
        <w:r w:rsidR="00294D30" w:rsidDel="00E971A5">
          <w:t xml:space="preserve"> which</w:t>
        </w:r>
        <w:r w:rsidR="005F6F74" w:rsidDel="00E971A5">
          <w:t xml:space="preserve"> </w:t>
        </w:r>
        <w:r w:rsidR="00294D30" w:rsidDel="00E971A5">
          <w:t>iTether provided</w:t>
        </w:r>
        <w:r w:rsidR="005F6F74" w:rsidDel="00E971A5">
          <w:t>.</w:t>
        </w:r>
      </w:moveFrom>
      <w:moveFromRangeEnd w:id="340"/>
    </w:p>
    <w:p w14:paraId="20044862" w14:textId="6FDBA513" w:rsidR="0042620A" w:rsidRPr="003D4644" w:rsidRDefault="00E32B15" w:rsidP="007B0446">
      <w:pPr>
        <w:pStyle w:val="Heading3"/>
        <w:jc w:val="both"/>
      </w:pPr>
      <w:r>
        <w:t xml:space="preserve">Policies, </w:t>
      </w:r>
      <w:r w:rsidR="006B7B67">
        <w:t>p</w:t>
      </w:r>
      <w:r w:rsidR="003D4644">
        <w:t>rocedures</w:t>
      </w:r>
      <w:r>
        <w:t>,</w:t>
      </w:r>
      <w:r w:rsidR="003D4644">
        <w:t xml:space="preserve"> and </w:t>
      </w:r>
      <w:r w:rsidR="006B7B67">
        <w:t>t</w:t>
      </w:r>
      <w:r w:rsidR="0042620A" w:rsidRPr="003D4644">
        <w:t>raining</w:t>
      </w:r>
      <w:r>
        <w:t xml:space="preserve"> </w:t>
      </w:r>
    </w:p>
    <w:p w14:paraId="11566729" w14:textId="78F0F3B3" w:rsidR="0042620A" w:rsidRDefault="00E971A5" w:rsidP="007B0446">
      <w:pPr>
        <w:jc w:val="both"/>
      </w:pPr>
      <w:ins w:id="342" w:author="karen burstein" w:date="2022-09-12T12:04:00Z">
        <w:r>
          <w:t>All d</w:t>
        </w:r>
      </w:ins>
      <w:del w:id="343" w:author="karen burstein" w:date="2022-09-12T12:04:00Z">
        <w:r w:rsidR="00ED7C49" w:rsidDel="00E971A5">
          <w:delText>D</w:delText>
        </w:r>
      </w:del>
      <w:r w:rsidR="00ED7C49">
        <w:t>iversion</w:t>
      </w:r>
      <w:r w:rsidR="0042620A">
        <w:t xml:space="preserve"> officers </w:t>
      </w:r>
      <w:del w:id="344" w:author="karen burstein" w:date="2022-09-12T12:04:00Z">
        <w:r w:rsidR="0042620A" w:rsidDel="00E971A5">
          <w:delText>who use the case management software</w:delText>
        </w:r>
        <w:r w:rsidR="00ED7C49" w:rsidDel="00E971A5">
          <w:delText xml:space="preserve"> </w:delText>
        </w:r>
      </w:del>
      <w:r w:rsidR="00ED7C49">
        <w:t xml:space="preserve">received training </w:t>
      </w:r>
      <w:ins w:id="345" w:author="karen burstein" w:date="2022-09-12T12:04:00Z">
        <w:r>
          <w:t xml:space="preserve">on the app </w:t>
        </w:r>
      </w:ins>
      <w:r w:rsidR="00ED7C49">
        <w:t xml:space="preserve">from both PCAO and </w:t>
      </w:r>
      <w:del w:id="346" w:author="karen burstein" w:date="2022-08-24T13:46:00Z">
        <w:r w:rsidR="00ED7C49" w:rsidDel="006475B0">
          <w:delText>iTethe</w:delText>
        </w:r>
      </w:del>
      <w:ins w:id="347" w:author="karen burstein" w:date="2022-09-12T12:05:00Z">
        <w:r>
          <w:t>an</w:t>
        </w:r>
      </w:ins>
      <w:ins w:id="348" w:author="karen burstein" w:date="2022-09-12T11:57:00Z">
        <w:r>
          <w:t xml:space="preserve"> </w:t>
        </w:r>
      </w:ins>
      <w:ins w:id="349" w:author="karen burstein" w:date="2022-09-12T12:05:00Z">
        <w:r>
          <w:t xml:space="preserve">independent </w:t>
        </w:r>
      </w:ins>
      <w:ins w:id="350" w:author="karen burstein" w:date="2022-09-12T11:58:00Z">
        <w:r>
          <w:t xml:space="preserve">external </w:t>
        </w:r>
      </w:ins>
      <w:del w:id="351" w:author="karen burstein" w:date="2022-08-24T13:46:00Z">
        <w:r w:rsidR="00ED7C49" w:rsidDel="006475B0">
          <w:delText>r</w:delText>
        </w:r>
      </w:del>
      <w:ins w:id="352" w:author="karen burstein" w:date="2022-09-12T11:58:00Z">
        <w:r>
          <w:t>i</w:t>
        </w:r>
      </w:ins>
      <w:ins w:id="353" w:author="karen burstein" w:date="2022-08-24T13:47:00Z">
        <w:r w:rsidR="006475B0">
          <w:t>nvestigator</w:t>
        </w:r>
      </w:ins>
      <w:r w:rsidR="0042620A">
        <w:t xml:space="preserve">. These trainings </w:t>
      </w:r>
      <w:r w:rsidR="00870157">
        <w:t>covered</w:t>
      </w:r>
      <w:r w:rsidR="0042620A">
        <w:t xml:space="preserve"> how to conduct assessments, upload resources, initiate communication with defendants, </w:t>
      </w:r>
      <w:ins w:id="354" w:author="karen burstein" w:date="2022-08-24T13:47:00Z">
        <w:r w:rsidR="006475B0">
          <w:t xml:space="preserve">help defendants develop individualized </w:t>
        </w:r>
      </w:ins>
      <w:ins w:id="355" w:author="karen burstein" w:date="2022-08-24T13:48:00Z">
        <w:r w:rsidR="006475B0">
          <w:t xml:space="preserve">SMART goals, </w:t>
        </w:r>
      </w:ins>
      <w:r w:rsidR="00056D29">
        <w:t>and complete other tasks in the application.</w:t>
      </w:r>
      <w:r w:rsidR="00ED7C49">
        <w:t xml:space="preserve"> </w:t>
      </w:r>
      <w:ins w:id="356" w:author="karen burstein" w:date="2022-09-12T11:59:00Z">
        <w:r>
          <w:t xml:space="preserve">Due to its </w:t>
        </w:r>
        <w:r>
          <w:t xml:space="preserve">significance </w:t>
        </w:r>
      </w:ins>
      <w:ins w:id="357" w:author="karen burstein" w:date="2022-09-12T12:01:00Z">
        <w:r>
          <w:t xml:space="preserve">to </w:t>
        </w:r>
      </w:ins>
      <w:ins w:id="358" w:author="karen burstein" w:date="2022-09-12T11:59:00Z">
        <w:r>
          <w:t>determining the defendants’ risk status and needs</w:t>
        </w:r>
      </w:ins>
      <w:ins w:id="359" w:author="karen burstein" w:date="2022-09-12T12:01:00Z">
        <w:r>
          <w:t>,</w:t>
        </w:r>
      </w:ins>
      <w:ins w:id="360" w:author="karen burstein" w:date="2022-09-12T11:59:00Z">
        <w:r>
          <w:t xml:space="preserve"> </w:t>
        </w:r>
      </w:ins>
      <w:del w:id="361" w:author="karen burstein" w:date="2022-09-12T12:01:00Z">
        <w:r w:rsidR="00ED7C49" w:rsidDel="00E971A5">
          <w:delText>The agency</w:delText>
        </w:r>
      </w:del>
      <w:ins w:id="362" w:author="karen burstein" w:date="2022-09-12T12:01:00Z">
        <w:r>
          <w:t>PCAO</w:t>
        </w:r>
      </w:ins>
      <w:r w:rsidR="00ED7C49">
        <w:t xml:space="preserve"> focused heavily on proper administration of the ORAS during the transition to the software</w:t>
      </w:r>
      <w:ins w:id="363" w:author="karen burstein" w:date="2022-09-12T12:02:00Z">
        <w:r>
          <w:t xml:space="preserve">. </w:t>
        </w:r>
      </w:ins>
      <w:del w:id="364" w:author="karen burstein" w:date="2022-09-12T12:02:00Z">
        <w:r w:rsidR="00ED7C49" w:rsidDel="00E971A5">
          <w:delText xml:space="preserve"> </w:delText>
        </w:r>
        <w:r w:rsidR="00C5021B" w:rsidDel="00E971A5">
          <w:delText>because of</w:delText>
        </w:r>
        <w:r w:rsidR="00ED7C49" w:rsidDel="00E971A5">
          <w:delText xml:space="preserve"> its </w:delText>
        </w:r>
      </w:del>
      <w:del w:id="365" w:author="karen burstein" w:date="2022-09-12T11:59:00Z">
        <w:r w:rsidR="00ED7C49" w:rsidDel="00E971A5">
          <w:delText>significance in determining the defendants</w:delText>
        </w:r>
        <w:r w:rsidR="00363D87" w:rsidDel="00E971A5">
          <w:delText>’</w:delText>
        </w:r>
        <w:r w:rsidR="00ED7C49" w:rsidDel="00E971A5">
          <w:delText xml:space="preserve"> risk </w:delText>
        </w:r>
      </w:del>
      <w:del w:id="366" w:author="karen burstein" w:date="2022-08-24T13:49:00Z">
        <w:r w:rsidR="00ED7C49" w:rsidDel="003B4E3E">
          <w:delText>categor</w:delText>
        </w:r>
        <w:r w:rsidR="00417EE2" w:rsidDel="003B4E3E">
          <w:delText>ies</w:delText>
        </w:r>
      </w:del>
      <w:del w:id="367" w:author="karen burstein" w:date="2022-09-12T12:02:00Z">
        <w:r w:rsidR="00ED7C49" w:rsidDel="00E971A5">
          <w:delText xml:space="preserve">. </w:delText>
        </w:r>
      </w:del>
      <w:r w:rsidR="003D4644">
        <w:t xml:space="preserve">The agency also developed </w:t>
      </w:r>
      <w:ins w:id="368" w:author="karen burstein" w:date="2022-09-12T12:02:00Z">
        <w:r>
          <w:t xml:space="preserve">virtual and live </w:t>
        </w:r>
      </w:ins>
      <w:r w:rsidR="003D4644">
        <w:t xml:space="preserve">trainings </w:t>
      </w:r>
      <w:r w:rsidR="00870157">
        <w:t xml:space="preserve">to help </w:t>
      </w:r>
      <w:r w:rsidR="003D4644">
        <w:t>the defendants use the software</w:t>
      </w:r>
      <w:r w:rsidR="00697416">
        <w:t xml:space="preserve">. </w:t>
      </w:r>
    </w:p>
    <w:p w14:paraId="73EE9108" w14:textId="3A057ABA" w:rsidR="00697416" w:rsidRDefault="00697416" w:rsidP="007B0446">
      <w:pPr>
        <w:jc w:val="both"/>
      </w:pPr>
      <w:r>
        <w:t xml:space="preserve">PCAO has </w:t>
      </w:r>
      <w:ins w:id="369" w:author="karen burstein" w:date="2022-09-12T12:06:00Z">
        <w:r w:rsidR="00E971A5">
          <w:t xml:space="preserve">numerous </w:t>
        </w:r>
      </w:ins>
      <w:r>
        <w:t xml:space="preserve">written </w:t>
      </w:r>
      <w:ins w:id="370" w:author="karen burstein" w:date="2022-09-12T12:07:00Z">
        <w:r w:rsidR="00E971A5">
          <w:t xml:space="preserve">diversion </w:t>
        </w:r>
      </w:ins>
      <w:del w:id="371" w:author="karen burstein" w:date="2022-09-12T12:08:00Z">
        <w:r w:rsidDel="00E971A5">
          <w:delText>procedures</w:delText>
        </w:r>
      </w:del>
      <w:ins w:id="372" w:author="karen burstein" w:date="2022-09-12T12:08:00Z">
        <w:r w:rsidR="00E971A5">
          <w:t>policies</w:t>
        </w:r>
      </w:ins>
      <w:del w:id="373" w:author="karen burstein" w:date="2022-09-12T12:06:00Z">
        <w:r w:rsidR="00D52DA7" w:rsidDel="00E971A5">
          <w:delText xml:space="preserve"> for the software</w:delText>
        </w:r>
      </w:del>
      <w:r w:rsidR="00870157">
        <w:t>,</w:t>
      </w:r>
      <w:r>
        <w:t xml:space="preserve"> </w:t>
      </w:r>
      <w:del w:id="374" w:author="karen burstein" w:date="2022-09-12T12:05:00Z">
        <w:r w:rsidDel="00E971A5">
          <w:delText xml:space="preserve">but </w:delText>
        </w:r>
      </w:del>
      <w:r>
        <w:t xml:space="preserve">the majority </w:t>
      </w:r>
      <w:ins w:id="375" w:author="karen burstein" w:date="2022-09-12T12:08:00Z">
        <w:r w:rsidR="00E971A5">
          <w:t xml:space="preserve">of which </w:t>
        </w:r>
      </w:ins>
      <w:r>
        <w:t xml:space="preserve">focus </w:t>
      </w:r>
      <w:del w:id="376" w:author="karen burstein" w:date="2022-09-12T12:10:00Z">
        <w:r w:rsidDel="00E971A5">
          <w:delText xml:space="preserve">on the </w:delText>
        </w:r>
      </w:del>
      <w:ins w:id="377" w:author="karen burstein" w:date="2022-09-12T12:08:00Z">
        <w:r w:rsidR="00E971A5">
          <w:t>broad</w:t>
        </w:r>
      </w:ins>
      <w:ins w:id="378" w:author="karen burstein" w:date="2022-09-12T12:10:00Z">
        <w:r w:rsidR="00E971A5">
          <w:t>ly</w:t>
        </w:r>
      </w:ins>
      <w:ins w:id="379" w:author="karen burstein" w:date="2022-09-12T12:08:00Z">
        <w:r w:rsidR="00E971A5">
          <w:t xml:space="preserve"> </w:t>
        </w:r>
      </w:ins>
      <w:r>
        <w:t>diversion</w:t>
      </w:r>
      <w:ins w:id="380" w:author="karen burstein" w:date="2022-09-12T12:11:00Z">
        <w:r w:rsidR="00E971A5">
          <w:t xml:space="preserve"> </w:t>
        </w:r>
      </w:ins>
      <w:del w:id="381" w:author="karen burstein" w:date="2022-09-12T12:26:00Z">
        <w:r w:rsidDel="00E971A5">
          <w:delText xml:space="preserve"> </w:delText>
        </w:r>
      </w:del>
      <w:ins w:id="382" w:author="karen burstein" w:date="2022-09-12T12:26:00Z">
        <w:r w:rsidR="00E971A5">
          <w:t>on procedures</w:t>
        </w:r>
      </w:ins>
      <w:ins w:id="383" w:author="karen burstein" w:date="2022-09-12T12:07:00Z">
        <w:r w:rsidR="00E971A5">
          <w:t xml:space="preserve"> while</w:t>
        </w:r>
      </w:ins>
      <w:ins w:id="384" w:author="karen burstein" w:date="2022-09-12T12:08:00Z">
        <w:r w:rsidR="00E971A5">
          <w:t xml:space="preserve"> </w:t>
        </w:r>
      </w:ins>
      <w:del w:id="385" w:author="karen burstein" w:date="2022-08-24T13:53:00Z">
        <w:r w:rsidDel="003B4E3E">
          <w:delText xml:space="preserve">program </w:delText>
        </w:r>
      </w:del>
      <w:del w:id="386" w:author="karen burstein" w:date="2022-09-12T12:08:00Z">
        <w:r w:rsidDel="00E971A5">
          <w:delText>more broad</w:delText>
        </w:r>
      </w:del>
      <w:ins w:id="387" w:author="karen burstein" w:date="2022-09-12T12:07:00Z">
        <w:r w:rsidR="00E971A5">
          <w:t xml:space="preserve">some address </w:t>
        </w:r>
      </w:ins>
      <w:del w:id="388" w:author="karen burstein" w:date="2022-09-12T12:07:00Z">
        <w:r w:rsidDel="00E971A5">
          <w:delText>ly</w:delText>
        </w:r>
        <w:r w:rsidR="00D52DA7" w:rsidDel="00E971A5">
          <w:delText xml:space="preserve"> or </w:delText>
        </w:r>
      </w:del>
      <w:r>
        <w:t xml:space="preserve">the technical functions of the application. However, the agency has created a workgroup to build policies and procedures </w:t>
      </w:r>
      <w:ins w:id="389" w:author="karen burstein" w:date="2022-09-12T12:09:00Z">
        <w:r w:rsidR="00E971A5">
          <w:t xml:space="preserve">specific to app implementation and </w:t>
        </w:r>
      </w:ins>
      <w:del w:id="390" w:author="karen burstein" w:date="2022-09-12T12:09:00Z">
        <w:r w:rsidDel="00E971A5">
          <w:delText xml:space="preserve">for </w:delText>
        </w:r>
      </w:del>
      <w:ins w:id="391" w:author="karen burstein" w:date="2022-08-24T13:51:00Z">
        <w:r w:rsidR="003B4E3E">
          <w:t>future sustainability and scalability</w:t>
        </w:r>
      </w:ins>
      <w:ins w:id="392" w:author="karen burstein" w:date="2022-09-12T12:11:00Z">
        <w:r w:rsidR="00E971A5">
          <w:t>,</w:t>
        </w:r>
      </w:ins>
      <w:ins w:id="393" w:author="karen burstein" w:date="2022-09-12T12:10:00Z">
        <w:r w:rsidR="00E971A5">
          <w:t xml:space="preserve"> as well as</w:t>
        </w:r>
      </w:ins>
      <w:ins w:id="394" w:author="karen burstein" w:date="2022-09-12T12:11:00Z">
        <w:r w:rsidR="00E971A5">
          <w:t xml:space="preserve">, </w:t>
        </w:r>
      </w:ins>
      <w:del w:id="395" w:author="karen burstein" w:date="2022-08-24T13:51:00Z">
        <w:r w:rsidR="00D52DA7" w:rsidDel="003B4E3E">
          <w:delText>how to use the</w:delText>
        </w:r>
        <w:r w:rsidDel="003B4E3E">
          <w:delText xml:space="preserve"> qualitative and quantitative data from the application</w:delText>
        </w:r>
        <w:r w:rsidR="00643F54" w:rsidDel="003B4E3E">
          <w:delText xml:space="preserve">, </w:delText>
        </w:r>
      </w:del>
      <w:r w:rsidR="00643F54">
        <w:t xml:space="preserve">the handling of domestic violence cases, workforce development, </w:t>
      </w:r>
      <w:del w:id="396" w:author="karen burstein" w:date="2022-08-24T13:52:00Z">
        <w:r w:rsidR="00643F54" w:rsidDel="003B4E3E">
          <w:delText>risk</w:delText>
        </w:r>
        <w:r w:rsidR="001D5283" w:rsidDel="003B4E3E">
          <w:delText>-</w:delText>
        </w:r>
        <w:r w:rsidR="00643F54" w:rsidDel="003B4E3E">
          <w:delText xml:space="preserve">needs responsivity, </w:delText>
        </w:r>
      </w:del>
      <w:r w:rsidR="00643F54">
        <w:t>and quality assurance reviews.</w:t>
      </w:r>
      <w:r>
        <w:t xml:space="preserve"> </w:t>
      </w:r>
      <w:r w:rsidR="00E734D3">
        <w:t xml:space="preserve">The workgroup began meeting in February of 2022 and therefore is only beginning their work; however, the workgroup will ultimately </w:t>
      </w:r>
      <w:r>
        <w:t>adapt lessons learned and anticipated challenges as they solidify the official policy.</w:t>
      </w:r>
      <w:r w:rsidR="00E734D3">
        <w:t xml:space="preserve"> </w:t>
      </w:r>
    </w:p>
    <w:p w14:paraId="23F6C9BB" w14:textId="74C7F60D" w:rsidR="00E32B15" w:rsidRPr="00E32B15" w:rsidRDefault="00E32B15" w:rsidP="007B0446">
      <w:pPr>
        <w:pStyle w:val="Heading3"/>
        <w:jc w:val="both"/>
      </w:pPr>
      <w:r w:rsidRPr="00E32B15">
        <w:t xml:space="preserve">Key </w:t>
      </w:r>
      <w:r w:rsidR="006B7B67">
        <w:t>t</w:t>
      </w:r>
      <w:r w:rsidRPr="00E32B15">
        <w:t>akeaways</w:t>
      </w:r>
    </w:p>
    <w:p w14:paraId="69184AE6" w14:textId="5EA68B2D" w:rsidR="005B622A" w:rsidRDefault="005B622A" w:rsidP="007B0446">
      <w:pPr>
        <w:jc w:val="both"/>
      </w:pPr>
      <w:r>
        <w:t>We identified the following best practices related to software implementation:</w:t>
      </w:r>
    </w:p>
    <w:p w14:paraId="735E2FED" w14:textId="4CDAF893" w:rsidR="00E32B15" w:rsidRDefault="00870157" w:rsidP="007B0446">
      <w:pPr>
        <w:pStyle w:val="ListParagraph"/>
        <w:numPr>
          <w:ilvl w:val="0"/>
          <w:numId w:val="10"/>
        </w:numPr>
        <w:jc w:val="both"/>
      </w:pPr>
      <w:r>
        <w:t>S</w:t>
      </w:r>
      <w:r w:rsidR="002F0013">
        <w:t>olicit</w:t>
      </w:r>
      <w:r>
        <w:t>ing</w:t>
      </w:r>
      <w:r w:rsidR="002F0013">
        <w:t xml:space="preserve"> community and stakeholder input about the design, implementation, and policies relating to digital case management software prior to implementation</w:t>
      </w:r>
      <w:r>
        <w:t xml:space="preserve"> is critical</w:t>
      </w:r>
      <w:r w:rsidR="002F0013">
        <w:t xml:space="preserve">. </w:t>
      </w:r>
    </w:p>
    <w:p w14:paraId="76EC2182" w14:textId="063221E8" w:rsidR="002F0013" w:rsidRDefault="00D52DA7" w:rsidP="007B0446">
      <w:pPr>
        <w:pStyle w:val="ListParagraph"/>
        <w:numPr>
          <w:ilvl w:val="0"/>
          <w:numId w:val="10"/>
        </w:numPr>
        <w:jc w:val="both"/>
      </w:pPr>
      <w:r>
        <w:t>A contract with the software developer</w:t>
      </w:r>
      <w:r w:rsidRPr="00870157">
        <w:t xml:space="preserve"> </w:t>
      </w:r>
      <w:r w:rsidR="006E3AD6">
        <w:t xml:space="preserve">or provider </w:t>
      </w:r>
      <w:r>
        <w:t xml:space="preserve">should include </w:t>
      </w:r>
      <w:r w:rsidR="002F0013">
        <w:t xml:space="preserve">regular opportunities </w:t>
      </w:r>
      <w:r>
        <w:t xml:space="preserve">for diversion officers and clients </w:t>
      </w:r>
      <w:r w:rsidR="002F0013">
        <w:t>to provide feedback about user experience</w:t>
      </w:r>
      <w:r>
        <w:t>.</w:t>
      </w:r>
    </w:p>
    <w:p w14:paraId="27F062CD" w14:textId="35880FD1" w:rsidR="00A06522" w:rsidRDefault="00A06522" w:rsidP="007B0446">
      <w:pPr>
        <w:pStyle w:val="Heading2"/>
        <w:jc w:val="both"/>
      </w:pPr>
      <w:r>
        <w:lastRenderedPageBreak/>
        <w:t>Impact</w:t>
      </w:r>
    </w:p>
    <w:p w14:paraId="33C07164" w14:textId="58463325" w:rsidR="00A52000" w:rsidRDefault="00A52000" w:rsidP="007B0446">
      <w:pPr>
        <w:spacing w:before="240"/>
        <w:jc w:val="both"/>
      </w:pPr>
      <w:r>
        <w:t xml:space="preserve">PCAO, through a </w:t>
      </w:r>
      <w:r w:rsidR="00D52DA7" w:rsidRPr="00D52DA7">
        <w:t>Bureau of Justice Assistance</w:t>
      </w:r>
      <w:r w:rsidR="00D52DA7">
        <w:t>–</w:t>
      </w:r>
      <w:r>
        <w:t>funded Justice Reinvestment Initiative grant, is conducting a rigorous</w:t>
      </w:r>
      <w:r w:rsidR="004A49EA">
        <w:t>,</w:t>
      </w:r>
      <w:r>
        <w:t xml:space="preserve"> </w:t>
      </w:r>
      <w:r w:rsidR="00A61435">
        <w:t xml:space="preserve">randomized </w:t>
      </w:r>
      <w:r>
        <w:t xml:space="preserve">evaluation </w:t>
      </w:r>
      <w:r w:rsidR="0091563E">
        <w:t xml:space="preserve">and cost-benefit analysis </w:t>
      </w:r>
      <w:r>
        <w:t xml:space="preserve">of its use of the </w:t>
      </w:r>
      <w:del w:id="397" w:author="karen burstein" w:date="2022-09-12T12:12:00Z">
        <w:r w:rsidDel="00E971A5">
          <w:delText xml:space="preserve">iTether </w:delText>
        </w:r>
      </w:del>
      <w:ins w:id="398" w:author="karen burstein" w:date="2022-09-12T12:12:00Z">
        <w:r w:rsidR="00E971A5">
          <w:t>app</w:t>
        </w:r>
      </w:ins>
      <w:ins w:id="399" w:author="karen burstein" w:date="2022-09-12T12:13:00Z">
        <w:r w:rsidR="00E971A5">
          <w:t xml:space="preserve"> </w:t>
        </w:r>
      </w:ins>
      <w:r>
        <w:t xml:space="preserve">technology in the adult diversion program. </w:t>
      </w:r>
      <w:r w:rsidR="00110110">
        <w:t xml:space="preserve">Key research questions </w:t>
      </w:r>
      <w:r w:rsidR="00D52DA7">
        <w:t xml:space="preserve">(RQs) </w:t>
      </w:r>
      <w:r w:rsidR="00110110">
        <w:t>include</w:t>
      </w:r>
      <w:r w:rsidR="00ED71DD">
        <w:t xml:space="preserve"> the following</w:t>
      </w:r>
      <w:r w:rsidR="00110110">
        <w:t>:</w:t>
      </w:r>
    </w:p>
    <w:p w14:paraId="54907260" w14:textId="3DE903A3" w:rsidR="00110110" w:rsidRPr="00870157" w:rsidRDefault="00110110" w:rsidP="007B0446">
      <w:pPr>
        <w:pStyle w:val="Default"/>
        <w:numPr>
          <w:ilvl w:val="0"/>
          <w:numId w:val="6"/>
        </w:numPr>
        <w:jc w:val="both"/>
        <w:rPr>
          <w:rFonts w:ascii="Calibri" w:hAnsi="Calibri"/>
          <w:sz w:val="22"/>
          <w:szCs w:val="22"/>
        </w:rPr>
      </w:pPr>
      <w:r w:rsidRPr="00BA2135">
        <w:rPr>
          <w:rFonts w:ascii="Calibri" w:hAnsi="Calibri"/>
          <w:sz w:val="22"/>
          <w:szCs w:val="22"/>
        </w:rPr>
        <w:t>RQ 1a</w:t>
      </w:r>
      <w:r w:rsidR="00ED71DD" w:rsidRPr="00BA2135">
        <w:rPr>
          <w:rFonts w:ascii="Calibri" w:hAnsi="Calibri"/>
          <w:sz w:val="22"/>
          <w:szCs w:val="22"/>
        </w:rPr>
        <w:t>:</w:t>
      </w:r>
      <w:r w:rsidRPr="00870157">
        <w:rPr>
          <w:rFonts w:ascii="Calibri" w:hAnsi="Calibri"/>
          <w:i/>
          <w:iCs/>
          <w:sz w:val="22"/>
          <w:szCs w:val="22"/>
        </w:rPr>
        <w:t xml:space="preserve"> </w:t>
      </w:r>
      <w:r w:rsidRPr="00870157">
        <w:rPr>
          <w:rFonts w:ascii="Calibri" w:hAnsi="Calibri"/>
          <w:sz w:val="22"/>
          <w:szCs w:val="22"/>
        </w:rPr>
        <w:t>Using content</w:t>
      </w:r>
      <w:r w:rsidR="006F71F8">
        <w:rPr>
          <w:rFonts w:ascii="Calibri" w:hAnsi="Calibri"/>
          <w:sz w:val="22"/>
          <w:szCs w:val="22"/>
        </w:rPr>
        <w:t>-</w:t>
      </w:r>
      <w:r w:rsidRPr="00870157">
        <w:rPr>
          <w:rFonts w:ascii="Calibri" w:hAnsi="Calibri"/>
          <w:sz w:val="22"/>
          <w:szCs w:val="22"/>
        </w:rPr>
        <w:t>specific surveys and valid formative assessments, is the content useful, relevant</w:t>
      </w:r>
      <w:r w:rsidR="006F71F8">
        <w:rPr>
          <w:rFonts w:ascii="Calibri" w:hAnsi="Calibri"/>
          <w:sz w:val="22"/>
          <w:szCs w:val="22"/>
        </w:rPr>
        <w:t>,</w:t>
      </w:r>
      <w:r w:rsidRPr="00870157">
        <w:rPr>
          <w:rFonts w:ascii="Calibri" w:hAnsi="Calibri"/>
          <w:sz w:val="22"/>
          <w:szCs w:val="22"/>
        </w:rPr>
        <w:t xml:space="preserve"> and engaging to participants (e.g., </w:t>
      </w:r>
      <w:r w:rsidR="00A91803">
        <w:rPr>
          <w:rFonts w:ascii="Calibri" w:hAnsi="Calibri"/>
          <w:sz w:val="22"/>
          <w:szCs w:val="22"/>
        </w:rPr>
        <w:t xml:space="preserve">does it address </w:t>
      </w:r>
      <w:r w:rsidR="006F71F8">
        <w:rPr>
          <w:rFonts w:ascii="Calibri" w:hAnsi="Calibri"/>
          <w:sz w:val="22"/>
          <w:szCs w:val="22"/>
        </w:rPr>
        <w:t>c</w:t>
      </w:r>
      <w:r w:rsidRPr="00870157">
        <w:rPr>
          <w:rFonts w:ascii="Calibri" w:hAnsi="Calibri"/>
          <w:sz w:val="22"/>
          <w:szCs w:val="22"/>
        </w:rPr>
        <w:t>riminogenic targeted needs</w:t>
      </w:r>
      <w:r w:rsidR="006F71F8">
        <w:rPr>
          <w:rFonts w:ascii="Calibri" w:hAnsi="Calibri"/>
          <w:sz w:val="22"/>
          <w:szCs w:val="22"/>
        </w:rPr>
        <w:t xml:space="preserve">, </w:t>
      </w:r>
      <w:r w:rsidRPr="00870157">
        <w:rPr>
          <w:rFonts w:ascii="Calibri" w:hAnsi="Calibri"/>
          <w:sz w:val="22"/>
          <w:szCs w:val="22"/>
        </w:rPr>
        <w:t xml:space="preserve">prosocial and life skills, anger management, sobriety, parenting, peer group)? </w:t>
      </w:r>
    </w:p>
    <w:p w14:paraId="4480AB0F" w14:textId="2F3D488D" w:rsidR="00110110" w:rsidRPr="00870157" w:rsidRDefault="00110110" w:rsidP="007B0446">
      <w:pPr>
        <w:pStyle w:val="Default"/>
        <w:numPr>
          <w:ilvl w:val="0"/>
          <w:numId w:val="6"/>
        </w:numPr>
        <w:jc w:val="both"/>
        <w:rPr>
          <w:rFonts w:ascii="Calibri" w:hAnsi="Calibri"/>
          <w:sz w:val="22"/>
          <w:szCs w:val="22"/>
        </w:rPr>
      </w:pPr>
      <w:r w:rsidRPr="00BA2135">
        <w:rPr>
          <w:rFonts w:ascii="Calibri" w:hAnsi="Calibri"/>
          <w:sz w:val="22"/>
          <w:szCs w:val="22"/>
        </w:rPr>
        <w:t>RQ 1b:</w:t>
      </w:r>
      <w:r w:rsidRPr="00870157">
        <w:rPr>
          <w:rFonts w:ascii="Calibri" w:hAnsi="Calibri"/>
          <w:i/>
          <w:iCs/>
          <w:sz w:val="22"/>
          <w:szCs w:val="22"/>
        </w:rPr>
        <w:t xml:space="preserve"> </w:t>
      </w:r>
      <w:r w:rsidRPr="00870157">
        <w:rPr>
          <w:rFonts w:ascii="Calibri" w:hAnsi="Calibri"/>
          <w:sz w:val="22"/>
          <w:szCs w:val="22"/>
        </w:rPr>
        <w:t>Do defendants in the treatment group</w:t>
      </w:r>
      <w:r w:rsidR="00A61435">
        <w:rPr>
          <w:rStyle w:val="FootnoteReference"/>
          <w:rFonts w:ascii="Calibri" w:hAnsi="Calibri"/>
          <w:sz w:val="22"/>
          <w:szCs w:val="22"/>
        </w:rPr>
        <w:footnoteReference w:id="2"/>
      </w:r>
      <w:r w:rsidRPr="00870157">
        <w:rPr>
          <w:rFonts w:ascii="Calibri" w:hAnsi="Calibri"/>
          <w:sz w:val="22"/>
          <w:szCs w:val="22"/>
        </w:rPr>
        <w:t xml:space="preserve"> reoffend less than peers in the control group</w:t>
      </w:r>
      <w:r w:rsidR="00A61435">
        <w:rPr>
          <w:rStyle w:val="FootnoteReference"/>
          <w:rFonts w:ascii="Calibri" w:hAnsi="Calibri"/>
          <w:sz w:val="22"/>
          <w:szCs w:val="22"/>
        </w:rPr>
        <w:footnoteReference w:id="3"/>
      </w:r>
      <w:r w:rsidRPr="00870157">
        <w:rPr>
          <w:rFonts w:ascii="Calibri" w:hAnsi="Calibri"/>
          <w:sz w:val="22"/>
          <w:szCs w:val="22"/>
        </w:rPr>
        <w:t xml:space="preserve">? </w:t>
      </w:r>
    </w:p>
    <w:p w14:paraId="172F44A7" w14:textId="77777777" w:rsidR="00110110" w:rsidRPr="00870157" w:rsidRDefault="00110110" w:rsidP="007B0446">
      <w:pPr>
        <w:pStyle w:val="Default"/>
        <w:numPr>
          <w:ilvl w:val="0"/>
          <w:numId w:val="6"/>
        </w:numPr>
        <w:jc w:val="both"/>
        <w:rPr>
          <w:rFonts w:ascii="Calibri" w:hAnsi="Calibri"/>
          <w:sz w:val="22"/>
          <w:szCs w:val="22"/>
        </w:rPr>
      </w:pPr>
      <w:r w:rsidRPr="00BA2135">
        <w:rPr>
          <w:rFonts w:ascii="Calibri" w:hAnsi="Calibri"/>
          <w:sz w:val="22"/>
          <w:szCs w:val="22"/>
        </w:rPr>
        <w:t>RQ 1c:</w:t>
      </w:r>
      <w:r w:rsidRPr="00870157">
        <w:rPr>
          <w:rFonts w:ascii="Calibri" w:hAnsi="Calibri"/>
          <w:i/>
          <w:iCs/>
          <w:sz w:val="22"/>
          <w:szCs w:val="22"/>
        </w:rPr>
        <w:t xml:space="preserve"> </w:t>
      </w:r>
      <w:r w:rsidRPr="00870157">
        <w:rPr>
          <w:rFonts w:ascii="Calibri" w:hAnsi="Calibri"/>
          <w:sz w:val="22"/>
          <w:szCs w:val="22"/>
        </w:rPr>
        <w:t xml:space="preserve">Do defendants and offenders in the treatment groups recidivate less than those in the control group by level of age, gender, ACE score, risk, crime, and length of sentence? </w:t>
      </w:r>
    </w:p>
    <w:p w14:paraId="36067FC2" w14:textId="70B61AD8" w:rsidR="00110110" w:rsidRPr="00870157" w:rsidRDefault="00110110" w:rsidP="007B0446">
      <w:pPr>
        <w:pStyle w:val="ListParagraph"/>
        <w:numPr>
          <w:ilvl w:val="0"/>
          <w:numId w:val="6"/>
        </w:numPr>
        <w:jc w:val="both"/>
        <w:rPr>
          <w:rFonts w:ascii="Calibri" w:hAnsi="Calibri"/>
        </w:rPr>
      </w:pPr>
      <w:r w:rsidRPr="00BA2135">
        <w:rPr>
          <w:rFonts w:ascii="Calibri" w:hAnsi="Calibri"/>
        </w:rPr>
        <w:t>RQ 1d:</w:t>
      </w:r>
      <w:r w:rsidRPr="00870157">
        <w:rPr>
          <w:rFonts w:ascii="Calibri" w:hAnsi="Calibri"/>
          <w:i/>
          <w:iCs/>
        </w:rPr>
        <w:t xml:space="preserve"> </w:t>
      </w:r>
      <w:r w:rsidRPr="00870157">
        <w:rPr>
          <w:rFonts w:ascii="Calibri" w:hAnsi="Calibri"/>
        </w:rPr>
        <w:t xml:space="preserve">Is </w:t>
      </w:r>
      <w:r w:rsidR="00BA2135">
        <w:rPr>
          <w:rFonts w:ascii="Calibri" w:hAnsi="Calibri"/>
        </w:rPr>
        <w:t>digital case management</w:t>
      </w:r>
      <w:r w:rsidRPr="00870157">
        <w:rPr>
          <w:rFonts w:ascii="Calibri" w:hAnsi="Calibri"/>
        </w:rPr>
        <w:t xml:space="preserve"> more effective </w:t>
      </w:r>
      <w:r w:rsidR="006F71F8">
        <w:rPr>
          <w:rFonts w:ascii="Calibri" w:hAnsi="Calibri"/>
        </w:rPr>
        <w:t>for</w:t>
      </w:r>
      <w:r w:rsidR="006F71F8" w:rsidRPr="00870157">
        <w:rPr>
          <w:rFonts w:ascii="Calibri" w:hAnsi="Calibri"/>
        </w:rPr>
        <w:t xml:space="preserve"> </w:t>
      </w:r>
      <w:r w:rsidRPr="00870157">
        <w:rPr>
          <w:rFonts w:ascii="Calibri" w:hAnsi="Calibri"/>
        </w:rPr>
        <w:t xml:space="preserve">some defendants </w:t>
      </w:r>
      <w:r w:rsidR="006F71F8">
        <w:rPr>
          <w:rFonts w:ascii="Calibri" w:hAnsi="Calibri"/>
        </w:rPr>
        <w:t>than</w:t>
      </w:r>
      <w:r w:rsidRPr="00870157">
        <w:rPr>
          <w:rFonts w:ascii="Calibri" w:hAnsi="Calibri"/>
        </w:rPr>
        <w:t xml:space="preserve"> others (</w:t>
      </w:r>
      <w:r w:rsidR="006F71F8" w:rsidRPr="00870157">
        <w:rPr>
          <w:rFonts w:ascii="Calibri" w:hAnsi="Calibri"/>
        </w:rPr>
        <w:t xml:space="preserve">e.g., defendants </w:t>
      </w:r>
      <w:r w:rsidR="006F71F8">
        <w:rPr>
          <w:rFonts w:ascii="Calibri" w:hAnsi="Calibri"/>
        </w:rPr>
        <w:t xml:space="preserve">of different </w:t>
      </w:r>
      <w:r w:rsidRPr="00870157">
        <w:rPr>
          <w:rFonts w:ascii="Calibri" w:hAnsi="Calibri"/>
        </w:rPr>
        <w:t>risk levels, age</w:t>
      </w:r>
      <w:r w:rsidR="006F71F8">
        <w:rPr>
          <w:rFonts w:ascii="Calibri" w:hAnsi="Calibri"/>
        </w:rPr>
        <w:t>s</w:t>
      </w:r>
      <w:r w:rsidRPr="00870157">
        <w:rPr>
          <w:rFonts w:ascii="Calibri" w:hAnsi="Calibri"/>
        </w:rPr>
        <w:t xml:space="preserve">, </w:t>
      </w:r>
      <w:r w:rsidR="006F71F8">
        <w:rPr>
          <w:rFonts w:ascii="Calibri" w:hAnsi="Calibri"/>
        </w:rPr>
        <w:t xml:space="preserve">or </w:t>
      </w:r>
      <w:r w:rsidRPr="00870157">
        <w:rPr>
          <w:rFonts w:ascii="Calibri" w:hAnsi="Calibri"/>
        </w:rPr>
        <w:t>gender</w:t>
      </w:r>
      <w:r w:rsidR="006F71F8">
        <w:rPr>
          <w:rFonts w:ascii="Calibri" w:hAnsi="Calibri"/>
        </w:rPr>
        <w:t>s</w:t>
      </w:r>
      <w:r w:rsidRPr="00870157">
        <w:rPr>
          <w:rFonts w:ascii="Calibri" w:hAnsi="Calibri"/>
        </w:rPr>
        <w:t>)?</w:t>
      </w:r>
    </w:p>
    <w:p w14:paraId="5ABB6879" w14:textId="0223E4B2" w:rsidR="00110110" w:rsidRPr="00870157" w:rsidRDefault="00110110" w:rsidP="007B0446">
      <w:pPr>
        <w:pStyle w:val="ListParagraph"/>
        <w:numPr>
          <w:ilvl w:val="0"/>
          <w:numId w:val="6"/>
        </w:numPr>
        <w:jc w:val="both"/>
        <w:rPr>
          <w:rFonts w:ascii="Calibri" w:hAnsi="Calibri"/>
        </w:rPr>
      </w:pPr>
      <w:r w:rsidRPr="00BA2135">
        <w:rPr>
          <w:rFonts w:ascii="Calibri" w:hAnsi="Calibri"/>
        </w:rPr>
        <w:t>RQ 1e:</w:t>
      </w:r>
      <w:r w:rsidRPr="00870157">
        <w:rPr>
          <w:rFonts w:ascii="Calibri" w:hAnsi="Calibri"/>
          <w:i/>
          <w:iCs/>
        </w:rPr>
        <w:t xml:space="preserve"> </w:t>
      </w:r>
      <w:r w:rsidRPr="00870157">
        <w:rPr>
          <w:rFonts w:ascii="Calibri" w:hAnsi="Calibri"/>
        </w:rPr>
        <w:t xml:space="preserve">To what extent does the system meet the cultural determinants of individuals (e.g., </w:t>
      </w:r>
      <w:r w:rsidR="006F71F8">
        <w:rPr>
          <w:rFonts w:ascii="Calibri" w:hAnsi="Calibri"/>
        </w:rPr>
        <w:t>language</w:t>
      </w:r>
      <w:r w:rsidRPr="00870157">
        <w:rPr>
          <w:rFonts w:ascii="Calibri" w:hAnsi="Calibri"/>
        </w:rPr>
        <w:t>, ethnic traditional beliefs, religion, personal experiences, time demands)</w:t>
      </w:r>
      <w:r w:rsidR="006F71F8">
        <w:rPr>
          <w:rFonts w:ascii="Calibri" w:hAnsi="Calibri"/>
        </w:rPr>
        <w:t>?</w:t>
      </w:r>
    </w:p>
    <w:p w14:paraId="01D43444" w14:textId="1A52F88E" w:rsidR="00110110" w:rsidRDefault="00110110" w:rsidP="007B0446">
      <w:pPr>
        <w:jc w:val="both"/>
      </w:pPr>
      <w:r>
        <w:t>The evaluation</w:t>
      </w:r>
      <w:r w:rsidR="00BA2135">
        <w:t xml:space="preserve"> will</w:t>
      </w:r>
      <w:r>
        <w:t xml:space="preserve"> also explore implementation of the digital case management software, with the following </w:t>
      </w:r>
      <w:r w:rsidR="00D52DA7">
        <w:t>RQs</w:t>
      </w:r>
      <w:r>
        <w:t>:</w:t>
      </w:r>
    </w:p>
    <w:p w14:paraId="034431BB" w14:textId="77777777" w:rsidR="00110110" w:rsidRPr="00870157" w:rsidRDefault="00110110" w:rsidP="007B0446">
      <w:pPr>
        <w:pStyle w:val="Default"/>
        <w:numPr>
          <w:ilvl w:val="0"/>
          <w:numId w:val="7"/>
        </w:numPr>
        <w:jc w:val="both"/>
        <w:rPr>
          <w:rFonts w:asciiTheme="minorHAnsi" w:hAnsiTheme="minorHAnsi"/>
          <w:sz w:val="22"/>
          <w:szCs w:val="22"/>
        </w:rPr>
      </w:pPr>
      <w:r w:rsidRPr="00BA2135">
        <w:rPr>
          <w:rFonts w:asciiTheme="minorHAnsi" w:hAnsiTheme="minorHAnsi"/>
          <w:sz w:val="22"/>
          <w:szCs w:val="22"/>
        </w:rPr>
        <w:t>RQ 2a:</w:t>
      </w:r>
      <w:r w:rsidRPr="00870157">
        <w:rPr>
          <w:rFonts w:asciiTheme="minorHAnsi" w:hAnsiTheme="minorHAnsi"/>
          <w:i/>
          <w:iCs/>
          <w:sz w:val="22"/>
          <w:szCs w:val="22"/>
        </w:rPr>
        <w:t xml:space="preserve"> </w:t>
      </w:r>
      <w:r w:rsidRPr="00870157">
        <w:rPr>
          <w:rFonts w:asciiTheme="minorHAnsi" w:hAnsiTheme="minorHAnsi"/>
          <w:sz w:val="22"/>
          <w:szCs w:val="22"/>
        </w:rPr>
        <w:t xml:space="preserve">How quickly do diversion officers master each component of training? </w:t>
      </w:r>
    </w:p>
    <w:p w14:paraId="79AB5B9A" w14:textId="735EBA6D" w:rsidR="00110110" w:rsidRPr="00870157" w:rsidRDefault="00110110" w:rsidP="007B0446">
      <w:pPr>
        <w:pStyle w:val="Default"/>
        <w:numPr>
          <w:ilvl w:val="0"/>
          <w:numId w:val="7"/>
        </w:numPr>
        <w:jc w:val="both"/>
        <w:rPr>
          <w:rFonts w:asciiTheme="minorHAnsi" w:hAnsiTheme="minorHAnsi"/>
          <w:sz w:val="22"/>
          <w:szCs w:val="22"/>
        </w:rPr>
      </w:pPr>
      <w:r w:rsidRPr="00BA2135">
        <w:rPr>
          <w:rFonts w:asciiTheme="minorHAnsi" w:hAnsiTheme="minorHAnsi"/>
          <w:sz w:val="22"/>
          <w:szCs w:val="22"/>
        </w:rPr>
        <w:t>RQ 2b:</w:t>
      </w:r>
      <w:r w:rsidRPr="00870157">
        <w:rPr>
          <w:rFonts w:asciiTheme="minorHAnsi" w:hAnsiTheme="minorHAnsi"/>
          <w:i/>
          <w:iCs/>
          <w:sz w:val="22"/>
          <w:szCs w:val="22"/>
        </w:rPr>
        <w:t xml:space="preserve"> </w:t>
      </w:r>
      <w:r w:rsidRPr="00870157">
        <w:rPr>
          <w:rFonts w:asciiTheme="minorHAnsi" w:hAnsiTheme="minorHAnsi"/>
          <w:sz w:val="22"/>
          <w:szCs w:val="22"/>
        </w:rPr>
        <w:t>How satisfied are diversion officers with each training module</w:t>
      </w:r>
      <w:r w:rsidR="006F71F8">
        <w:rPr>
          <w:rFonts w:asciiTheme="minorHAnsi" w:hAnsiTheme="minorHAnsi"/>
          <w:sz w:val="22"/>
          <w:szCs w:val="22"/>
        </w:rPr>
        <w:t>,</w:t>
      </w:r>
      <w:r w:rsidRPr="00870157">
        <w:rPr>
          <w:rFonts w:asciiTheme="minorHAnsi" w:hAnsiTheme="minorHAnsi"/>
          <w:sz w:val="22"/>
          <w:szCs w:val="22"/>
        </w:rPr>
        <w:t xml:space="preserve"> and how has th</w:t>
      </w:r>
      <w:r w:rsidR="00705774">
        <w:rPr>
          <w:rFonts w:asciiTheme="minorHAnsi" w:hAnsiTheme="minorHAnsi"/>
          <w:sz w:val="22"/>
          <w:szCs w:val="22"/>
        </w:rPr>
        <w:t>is</w:t>
      </w:r>
      <w:r w:rsidRPr="00870157">
        <w:rPr>
          <w:rFonts w:asciiTheme="minorHAnsi" w:hAnsiTheme="minorHAnsi"/>
          <w:sz w:val="22"/>
          <w:szCs w:val="22"/>
        </w:rPr>
        <w:t xml:space="preserve"> new knowledge </w:t>
      </w:r>
      <w:r w:rsidR="006F71F8">
        <w:rPr>
          <w:rFonts w:asciiTheme="minorHAnsi" w:hAnsiTheme="minorHAnsi"/>
          <w:sz w:val="22"/>
          <w:szCs w:val="22"/>
        </w:rPr>
        <w:t>affected</w:t>
      </w:r>
      <w:r w:rsidR="006F71F8" w:rsidRPr="00870157">
        <w:rPr>
          <w:rFonts w:asciiTheme="minorHAnsi" w:hAnsiTheme="minorHAnsi"/>
          <w:sz w:val="22"/>
          <w:szCs w:val="22"/>
        </w:rPr>
        <w:t xml:space="preserve"> </w:t>
      </w:r>
      <w:r w:rsidRPr="00870157">
        <w:rPr>
          <w:rFonts w:asciiTheme="minorHAnsi" w:hAnsiTheme="minorHAnsi"/>
          <w:sz w:val="22"/>
          <w:szCs w:val="22"/>
        </w:rPr>
        <w:t xml:space="preserve">their approach to </w:t>
      </w:r>
      <w:del w:id="404" w:author="karen burstein" w:date="2022-09-12T12:14:00Z">
        <w:r w:rsidRPr="00870157" w:rsidDel="00E971A5">
          <w:rPr>
            <w:rFonts w:asciiTheme="minorHAnsi" w:hAnsiTheme="minorHAnsi"/>
            <w:sz w:val="22"/>
            <w:szCs w:val="22"/>
          </w:rPr>
          <w:delText xml:space="preserve">the </w:delText>
        </w:r>
      </w:del>
      <w:r w:rsidRPr="00870157">
        <w:rPr>
          <w:rFonts w:asciiTheme="minorHAnsi" w:hAnsiTheme="minorHAnsi"/>
          <w:sz w:val="22"/>
          <w:szCs w:val="22"/>
        </w:rPr>
        <w:t>defendant</w:t>
      </w:r>
      <w:del w:id="405" w:author="karen burstein" w:date="2022-09-12T12:14:00Z">
        <w:r w:rsidRPr="00870157" w:rsidDel="00E971A5">
          <w:rPr>
            <w:rFonts w:asciiTheme="minorHAnsi" w:hAnsiTheme="minorHAnsi"/>
            <w:sz w:val="22"/>
            <w:szCs w:val="22"/>
          </w:rPr>
          <w:delText xml:space="preserve"> </w:delText>
        </w:r>
      </w:del>
      <w:ins w:id="406" w:author="karen burstein" w:date="2022-09-12T12:14:00Z">
        <w:r w:rsidR="00E971A5">
          <w:rPr>
            <w:rFonts w:asciiTheme="minorHAnsi" w:hAnsiTheme="minorHAnsi"/>
            <w:sz w:val="22"/>
            <w:szCs w:val="22"/>
          </w:rPr>
          <w:t>s</w:t>
        </w:r>
      </w:ins>
      <w:del w:id="407" w:author="karen burstein" w:date="2022-09-12T12:14:00Z">
        <w:r w:rsidRPr="00870157" w:rsidDel="00E971A5">
          <w:rPr>
            <w:rFonts w:asciiTheme="minorHAnsi" w:hAnsiTheme="minorHAnsi"/>
            <w:sz w:val="22"/>
            <w:szCs w:val="22"/>
          </w:rPr>
          <w:delText>participants</w:delText>
        </w:r>
      </w:del>
      <w:r w:rsidRPr="00870157">
        <w:rPr>
          <w:rFonts w:asciiTheme="minorHAnsi" w:hAnsiTheme="minorHAnsi"/>
          <w:sz w:val="22"/>
          <w:szCs w:val="22"/>
        </w:rPr>
        <w:t xml:space="preserve">? </w:t>
      </w:r>
    </w:p>
    <w:p w14:paraId="3DE613CA" w14:textId="626D81D2" w:rsidR="00110110" w:rsidRPr="00870157" w:rsidRDefault="00110110" w:rsidP="007B0446">
      <w:pPr>
        <w:pStyle w:val="Default"/>
        <w:numPr>
          <w:ilvl w:val="0"/>
          <w:numId w:val="7"/>
        </w:numPr>
        <w:jc w:val="both"/>
        <w:rPr>
          <w:rFonts w:asciiTheme="minorHAnsi" w:hAnsiTheme="minorHAnsi"/>
          <w:sz w:val="22"/>
          <w:szCs w:val="22"/>
        </w:rPr>
      </w:pPr>
      <w:r w:rsidRPr="00BA2135">
        <w:rPr>
          <w:rFonts w:asciiTheme="minorHAnsi" w:hAnsiTheme="minorHAnsi"/>
          <w:sz w:val="22"/>
          <w:szCs w:val="22"/>
        </w:rPr>
        <w:t>RQ 2c:</w:t>
      </w:r>
      <w:r w:rsidRPr="00870157">
        <w:rPr>
          <w:rFonts w:asciiTheme="minorHAnsi" w:hAnsiTheme="minorHAnsi"/>
          <w:i/>
          <w:iCs/>
          <w:sz w:val="22"/>
          <w:szCs w:val="22"/>
        </w:rPr>
        <w:t xml:space="preserve"> </w:t>
      </w:r>
      <w:r w:rsidRPr="00870157">
        <w:rPr>
          <w:rFonts w:asciiTheme="minorHAnsi" w:hAnsiTheme="minorHAnsi"/>
          <w:sz w:val="22"/>
          <w:szCs w:val="22"/>
        </w:rPr>
        <w:t>Does a digital platform alter officers</w:t>
      </w:r>
      <w:r w:rsidR="00363D87">
        <w:rPr>
          <w:rFonts w:asciiTheme="minorHAnsi" w:hAnsiTheme="minorHAnsi"/>
          <w:sz w:val="22"/>
          <w:szCs w:val="22"/>
        </w:rPr>
        <w:t>’</w:t>
      </w:r>
      <w:r w:rsidRPr="00870157">
        <w:rPr>
          <w:rFonts w:asciiTheme="minorHAnsi" w:hAnsiTheme="minorHAnsi"/>
          <w:sz w:val="22"/>
          <w:szCs w:val="22"/>
        </w:rPr>
        <w:t xml:space="preserve"> workload allocations by reducing over-supervision of low-risk defendants and increasing supervision and support of mid</w:t>
      </w:r>
      <w:r w:rsidR="006F71F8">
        <w:rPr>
          <w:rFonts w:asciiTheme="minorHAnsi" w:hAnsiTheme="minorHAnsi"/>
          <w:sz w:val="22"/>
          <w:szCs w:val="22"/>
        </w:rPr>
        <w:t>-</w:t>
      </w:r>
      <w:r w:rsidRPr="00870157">
        <w:rPr>
          <w:rFonts w:asciiTheme="minorHAnsi" w:hAnsiTheme="minorHAnsi"/>
          <w:sz w:val="22"/>
          <w:szCs w:val="22"/>
        </w:rPr>
        <w:t xml:space="preserve"> and high-risk defendants? </w:t>
      </w:r>
    </w:p>
    <w:p w14:paraId="2769F11C" w14:textId="3E91F523" w:rsidR="00110110" w:rsidRPr="00870157" w:rsidRDefault="00110110" w:rsidP="007B0446">
      <w:pPr>
        <w:pStyle w:val="ListParagraph"/>
        <w:numPr>
          <w:ilvl w:val="0"/>
          <w:numId w:val="7"/>
        </w:numPr>
        <w:jc w:val="both"/>
      </w:pPr>
      <w:r w:rsidRPr="00BA2135">
        <w:t>RQ 2d</w:t>
      </w:r>
      <w:r w:rsidRPr="00D52DA7">
        <w:t>:</w:t>
      </w:r>
      <w:r w:rsidRPr="00870157">
        <w:t xml:space="preserve"> Does the cost of a digital case management system differentially benefit the PCAO?</w:t>
      </w:r>
    </w:p>
    <w:p w14:paraId="4113F418" w14:textId="2ED717AE" w:rsidR="0091563E" w:rsidRDefault="0091563E" w:rsidP="007B0446">
      <w:pPr>
        <w:jc w:val="both"/>
      </w:pPr>
      <w:r>
        <w:t xml:space="preserve">To implement these research studies, PCAO and </w:t>
      </w:r>
      <w:r w:rsidR="00470F2A">
        <w:t xml:space="preserve">its </w:t>
      </w:r>
      <w:r>
        <w:t>research partners are engaged in community-based participatory research</w:t>
      </w:r>
      <w:r w:rsidR="006E3AD6">
        <w:t xml:space="preserve"> (CBPR)</w:t>
      </w:r>
      <w:r>
        <w:t xml:space="preserve">. </w:t>
      </w:r>
      <w:r w:rsidR="00A556C6">
        <w:t>CBPR</w:t>
      </w:r>
      <w:r>
        <w:t xml:space="preserve"> promotes close relationships </w:t>
      </w:r>
      <w:r w:rsidR="001526EE">
        <w:t xml:space="preserve">among </w:t>
      </w:r>
      <w:r>
        <w:t xml:space="preserve">researchers, professionals, and those </w:t>
      </w:r>
      <w:r w:rsidR="001526EE">
        <w:t xml:space="preserve">who </w:t>
      </w:r>
      <w:r>
        <w:t>would benefit from the research. Through this approach, all stakeholders—not just researchers—are engaged in every stage of the research process. During our site visit</w:t>
      </w:r>
      <w:r w:rsidR="00470F2A">
        <w:t>,</w:t>
      </w:r>
      <w:r>
        <w:t xml:space="preserve"> our team saw CBPR in action. At the stakeholder meeting, for example, </w:t>
      </w:r>
      <w:r w:rsidR="00470F2A">
        <w:t xml:space="preserve">all stakeholders received </w:t>
      </w:r>
      <w:r>
        <w:t xml:space="preserve">relatively equal speaking time. The primary research partner presented </w:t>
      </w:r>
      <w:r w:rsidR="00D52DA7">
        <w:t xml:space="preserve">the preliminary </w:t>
      </w:r>
      <w:r>
        <w:t xml:space="preserve">findings from her analysis </w:t>
      </w:r>
      <w:r w:rsidR="007B0446">
        <w:t xml:space="preserve">(see below) </w:t>
      </w:r>
      <w:r>
        <w:t xml:space="preserve">and sought input from all </w:t>
      </w:r>
      <w:r w:rsidR="00470F2A">
        <w:t xml:space="preserve">attendees regarding how to </w:t>
      </w:r>
      <w:r>
        <w:t>interpret</w:t>
      </w:r>
      <w:r w:rsidR="00470F2A">
        <w:t xml:space="preserve"> </w:t>
      </w:r>
      <w:r>
        <w:t>the findings.</w:t>
      </w:r>
    </w:p>
    <w:p w14:paraId="6EA2A850" w14:textId="30C1CDE1" w:rsidR="002175E1" w:rsidRDefault="002175E1" w:rsidP="007B0446">
      <w:pPr>
        <w:jc w:val="both"/>
      </w:pPr>
      <w:r>
        <w:t>In our interviews</w:t>
      </w:r>
      <w:r w:rsidR="00470F2A">
        <w:t>,</w:t>
      </w:r>
      <w:r>
        <w:t xml:space="preserve"> diversion officers discussed ways that they provided feedback on the randomization process. Initially, diversion officers </w:t>
      </w:r>
      <w:ins w:id="408" w:author="karen burstein" w:date="2022-09-12T12:34:00Z">
        <w:r w:rsidR="00E971A5">
          <w:t xml:space="preserve">(and their caseloads which were randomly assigned) </w:t>
        </w:r>
      </w:ins>
      <w:r>
        <w:t>were random</w:t>
      </w:r>
      <w:r w:rsidR="001202CC">
        <w:t>ly selected</w:t>
      </w:r>
      <w:r>
        <w:t xml:space="preserve"> to use the </w:t>
      </w:r>
      <w:del w:id="409" w:author="karen burstein" w:date="2022-09-12T12:33:00Z">
        <w:r w:rsidDel="00E971A5">
          <w:delText>iTether platform</w:delText>
        </w:r>
      </w:del>
      <w:ins w:id="410" w:author="karen burstein" w:date="2022-09-12T12:33:00Z">
        <w:r w:rsidR="00E971A5">
          <w:t>app</w:t>
        </w:r>
      </w:ins>
      <w:r>
        <w:t xml:space="preserve"> or the traditional paper-based method of case management. However, diversion officers expressed the </w:t>
      </w:r>
      <w:r w:rsidR="00470F2A">
        <w:t>desire</w:t>
      </w:r>
      <w:r>
        <w:t xml:space="preserve"> </w:t>
      </w:r>
      <w:r w:rsidR="006D120A">
        <w:t xml:space="preserve">that </w:t>
      </w:r>
      <w:r>
        <w:t xml:space="preserve">all </w:t>
      </w:r>
      <w:r w:rsidR="006D120A">
        <w:t>officers</w:t>
      </w:r>
      <w:r>
        <w:t xml:space="preserve"> </w:t>
      </w:r>
      <w:r w:rsidR="00470F2A">
        <w:t xml:space="preserve">try </w:t>
      </w:r>
      <w:del w:id="411" w:author="karen burstein" w:date="2022-09-12T12:33:00Z">
        <w:r w:rsidDel="00E971A5">
          <w:delText xml:space="preserve">this </w:delText>
        </w:r>
      </w:del>
      <w:ins w:id="412" w:author="karen burstein" w:date="2022-09-12T12:33:00Z">
        <w:r w:rsidR="00E971A5">
          <w:t>th</w:t>
        </w:r>
        <w:r w:rsidR="00E971A5">
          <w:t>e</w:t>
        </w:r>
        <w:r w:rsidR="00E971A5">
          <w:t xml:space="preserve"> </w:t>
        </w:r>
      </w:ins>
      <w:r>
        <w:t xml:space="preserve">technology, </w:t>
      </w:r>
      <w:r w:rsidR="006D120A">
        <w:t>so</w:t>
      </w:r>
      <w:r w:rsidR="0067286F">
        <w:t xml:space="preserve"> after </w:t>
      </w:r>
      <w:del w:id="413" w:author="karen burstein" w:date="2022-09-12T12:35:00Z">
        <w:r w:rsidR="0067286F" w:rsidDel="00E971A5">
          <w:delText>a few months</w:delText>
        </w:r>
      </w:del>
      <w:ins w:id="414" w:author="karen burstein" w:date="2022-09-12T12:35:00Z">
        <w:r w:rsidR="00E971A5">
          <w:t>one year of implementation,</w:t>
        </w:r>
      </w:ins>
      <w:r>
        <w:t xml:space="preserve"> the team switched to randomiz</w:t>
      </w:r>
      <w:r w:rsidR="006D120A">
        <w:t>ing</w:t>
      </w:r>
      <w:r>
        <w:t xml:space="preserve"> </w:t>
      </w:r>
      <w:ins w:id="415" w:author="karen burstein" w:date="2022-09-12T12:35:00Z">
        <w:r w:rsidR="00E971A5">
          <w:t xml:space="preserve">at </w:t>
        </w:r>
      </w:ins>
      <w:r>
        <w:t xml:space="preserve">the </w:t>
      </w:r>
      <w:ins w:id="416" w:author="karen burstein" w:date="2022-09-12T12:35:00Z">
        <w:r w:rsidR="00E971A5">
          <w:t>‘</w:t>
        </w:r>
      </w:ins>
      <w:r>
        <w:t>client</w:t>
      </w:r>
      <w:ins w:id="417" w:author="karen burstein" w:date="2022-09-12T12:35:00Z">
        <w:r w:rsidR="00E971A5">
          <w:t xml:space="preserve"> level’</w:t>
        </w:r>
      </w:ins>
      <w:del w:id="418" w:author="karen burstein" w:date="2022-09-12T12:35:00Z">
        <w:r w:rsidR="006D120A" w:rsidDel="00E971A5">
          <w:delText xml:space="preserve">s or </w:delText>
        </w:r>
        <w:r w:rsidDel="00E971A5">
          <w:delText>case</w:delText>
        </w:r>
        <w:r w:rsidR="006D120A" w:rsidDel="00E971A5">
          <w:delText>s</w:delText>
        </w:r>
        <w:r w:rsidDel="00E971A5">
          <w:delText xml:space="preserve"> </w:delText>
        </w:r>
        <w:r w:rsidR="008661E2" w:rsidDel="00E971A5">
          <w:delText>inste</w:delText>
        </w:r>
      </w:del>
      <w:ins w:id="419" w:author="karen burstein" w:date="2022-09-12T12:42:00Z">
        <w:r w:rsidR="00DA4CDC">
          <w:t xml:space="preserve">. </w:t>
        </w:r>
      </w:ins>
      <w:del w:id="420" w:author="karen burstein" w:date="2022-09-12T12:35:00Z">
        <w:r w:rsidR="008661E2" w:rsidDel="00E971A5">
          <w:delText>ad</w:delText>
        </w:r>
      </w:del>
      <w:del w:id="421" w:author="karen burstein" w:date="2022-09-12T12:42:00Z">
        <w:r w:rsidDel="00DA4CDC">
          <w:delText>.</w:delText>
        </w:r>
      </w:del>
      <w:r>
        <w:t xml:space="preserve"> </w:t>
      </w:r>
      <w:r w:rsidR="00175E6E">
        <w:t xml:space="preserve">During </w:t>
      </w:r>
      <w:del w:id="422" w:author="karen burstein" w:date="2022-09-12T12:35:00Z">
        <w:r w:rsidR="00175E6E" w:rsidDel="00E971A5">
          <w:delText>this time</w:delText>
        </w:r>
      </w:del>
      <w:ins w:id="423" w:author="karen burstein" w:date="2022-09-12T12:35:00Z">
        <w:r w:rsidR="00E971A5">
          <w:t xml:space="preserve">the </w:t>
        </w:r>
      </w:ins>
      <w:ins w:id="424" w:author="karen burstein" w:date="2022-09-12T12:36:00Z">
        <w:r w:rsidR="00E971A5">
          <w:t>first 3-months</w:t>
        </w:r>
      </w:ins>
      <w:r w:rsidR="00175E6E">
        <w:t xml:space="preserve">, diversion </w:t>
      </w:r>
      <w:r>
        <w:t xml:space="preserve">officers, attorneys, and members of the stakeholder group also had the opportunity to </w:t>
      </w:r>
      <w:r w:rsidR="008661E2">
        <w:t>test</w:t>
      </w:r>
      <w:r>
        <w:t xml:space="preserve"> the design of the software platform and recommend</w:t>
      </w:r>
      <w:r w:rsidR="008661E2">
        <w:t xml:space="preserve"> </w:t>
      </w:r>
      <w:r>
        <w:t>improvement</w:t>
      </w:r>
      <w:r w:rsidR="008661E2">
        <w:t>s</w:t>
      </w:r>
      <w:r>
        <w:t>.</w:t>
      </w:r>
    </w:p>
    <w:p w14:paraId="12443B33" w14:textId="63404261" w:rsidR="00F367AE" w:rsidRDefault="00110110" w:rsidP="007B0446">
      <w:pPr>
        <w:jc w:val="both"/>
      </w:pPr>
      <w:r>
        <w:t xml:space="preserve">The outcome evaluation was </w:t>
      </w:r>
      <w:r w:rsidR="0091563E">
        <w:t xml:space="preserve">still underway </w:t>
      </w:r>
      <w:r>
        <w:t xml:space="preserve">at the time of our </w:t>
      </w:r>
      <w:r w:rsidR="0091563E">
        <w:t>site visit</w:t>
      </w:r>
      <w:r w:rsidR="00854618">
        <w:t>;</w:t>
      </w:r>
      <w:r w:rsidR="00A52000">
        <w:t xml:space="preserve"> </w:t>
      </w:r>
      <w:r>
        <w:t>however</w:t>
      </w:r>
      <w:r w:rsidR="00854618">
        <w:t>,</w:t>
      </w:r>
      <w:r>
        <w:t xml:space="preserve"> the </w:t>
      </w:r>
      <w:r w:rsidR="0091563E">
        <w:t xml:space="preserve">lead </w:t>
      </w:r>
      <w:r>
        <w:t>researcher noted that the</w:t>
      </w:r>
      <w:r w:rsidR="00854618">
        <w:t>y had recently decided to</w:t>
      </w:r>
      <w:r w:rsidR="00A52000">
        <w:t xml:space="preserve"> </w:t>
      </w:r>
      <w:r w:rsidR="00854618">
        <w:t>allow all diversion clients to use the case management technology</w:t>
      </w:r>
      <w:r w:rsidR="00175E6E">
        <w:t xml:space="preserve"> </w:t>
      </w:r>
      <w:r w:rsidR="00175E6E">
        <w:lastRenderedPageBreak/>
        <w:t xml:space="preserve">based on preliminary analyses </w:t>
      </w:r>
      <w:r w:rsidR="00595E72">
        <w:t xml:space="preserve">that </w:t>
      </w:r>
      <w:r w:rsidR="00175E6E">
        <w:t>demonstrat</w:t>
      </w:r>
      <w:r w:rsidR="00595E72">
        <w:t>ed</w:t>
      </w:r>
      <w:r w:rsidR="00175E6E">
        <w:t xml:space="preserve"> </w:t>
      </w:r>
      <w:r w:rsidR="00A52000">
        <w:t>substantial benefits.</w:t>
      </w:r>
      <w:r w:rsidR="00363D87">
        <w:t xml:space="preserve"> </w:t>
      </w:r>
      <w:r w:rsidR="00175E6E">
        <w:t>For instance, the p</w:t>
      </w:r>
      <w:r w:rsidR="00F367AE">
        <w:t>reliminary analysis found that 35</w:t>
      </w:r>
      <w:r w:rsidR="002822CB">
        <w:t xml:space="preserve"> percent</w:t>
      </w:r>
      <w:r w:rsidR="00F367AE">
        <w:t xml:space="preserve"> of individuals in the treatment group successfully completed diversion, as opposed to only 17</w:t>
      </w:r>
      <w:r w:rsidR="002822CB">
        <w:t xml:space="preserve"> percent</w:t>
      </w:r>
      <w:r w:rsidR="00F367AE">
        <w:t xml:space="preserve"> of those in the control group. </w:t>
      </w:r>
      <w:r w:rsidR="0088605E">
        <w:t>In addition</w:t>
      </w:r>
      <w:r w:rsidR="00F367AE">
        <w:t>, in biweekly and exit surveys, 92</w:t>
      </w:r>
      <w:r w:rsidR="002822CB">
        <w:t xml:space="preserve"> percent</w:t>
      </w:r>
      <w:r w:rsidR="00F367AE">
        <w:t xml:space="preserve"> of diversion participants in the treatment groups agreed that digital tools enhanced communication and completion of diversion</w:t>
      </w:r>
      <w:r w:rsidR="002822CB">
        <w:t>,</w:t>
      </w:r>
      <w:r w:rsidR="00F367AE">
        <w:t xml:space="preserve"> and 87</w:t>
      </w:r>
      <w:r w:rsidR="002822CB">
        <w:t xml:space="preserve"> percent</w:t>
      </w:r>
      <w:r w:rsidR="00F367AE">
        <w:t xml:space="preserve"> rated officers as knowledgeable and responsive. Further, diversion o</w:t>
      </w:r>
      <w:r w:rsidR="00F367AE" w:rsidRPr="00F367AE">
        <w:t xml:space="preserve">fficers in the </w:t>
      </w:r>
      <w:r w:rsidR="00F367AE">
        <w:t>treatment groups</w:t>
      </w:r>
      <w:r w:rsidR="00F367AE" w:rsidRPr="00F367AE">
        <w:t xml:space="preserve"> </w:t>
      </w:r>
      <w:r w:rsidR="00F7213B">
        <w:t>indicated a</w:t>
      </w:r>
      <w:r w:rsidR="00F367AE" w:rsidRPr="00F367AE">
        <w:t xml:space="preserve"> high</w:t>
      </w:r>
      <w:r w:rsidR="007B0446">
        <w:t>er</w:t>
      </w:r>
      <w:r w:rsidR="00F367AE" w:rsidRPr="00F367AE">
        <w:t xml:space="preserve"> degree of job satisfaction </w:t>
      </w:r>
      <w:r w:rsidR="007B0446">
        <w:t xml:space="preserve">when using the app </w:t>
      </w:r>
      <w:r w:rsidR="00F367AE" w:rsidRPr="00F367AE">
        <w:t xml:space="preserve">and </w:t>
      </w:r>
      <w:r w:rsidR="002822CB">
        <w:t xml:space="preserve">demonstrated </w:t>
      </w:r>
      <w:r w:rsidR="00F367AE" w:rsidRPr="00F367AE">
        <w:t>100</w:t>
      </w:r>
      <w:r w:rsidR="002822CB">
        <w:t xml:space="preserve"> percent</w:t>
      </w:r>
      <w:r w:rsidR="00F367AE" w:rsidRPr="00F367AE">
        <w:t xml:space="preserve"> retention</w:t>
      </w:r>
      <w:r w:rsidR="00F367AE">
        <w:t xml:space="preserve"> over the evaluation period.</w:t>
      </w:r>
      <w:r w:rsidR="00363D87">
        <w:t xml:space="preserve"> </w:t>
      </w:r>
      <w:r w:rsidR="00175E6E">
        <w:t>The research team</w:t>
      </w:r>
      <w:r w:rsidR="00363D87">
        <w:t>’</w:t>
      </w:r>
      <w:r w:rsidR="00175E6E">
        <w:t>s next step is to conduct a cost-benefit analysis of the technology. As with the outcome evaluation, this analysis will follow a CBPR approach, allowing all stakeholders to contribute.</w:t>
      </w:r>
    </w:p>
    <w:p w14:paraId="6849E4A9" w14:textId="4D5B5412" w:rsidR="00312F06" w:rsidRDefault="005C7EC5" w:rsidP="007B0446">
      <w:pPr>
        <w:jc w:val="both"/>
      </w:pPr>
      <w:r>
        <w:t xml:space="preserve">Aside from </w:t>
      </w:r>
      <w:r w:rsidR="003847A2">
        <w:t>the</w:t>
      </w:r>
      <w:r>
        <w:t xml:space="preserve"> direct measurements, initial </w:t>
      </w:r>
      <w:r w:rsidR="0091563E">
        <w:t xml:space="preserve">research findings </w:t>
      </w:r>
      <w:r>
        <w:t xml:space="preserve">may </w:t>
      </w:r>
      <w:r w:rsidR="00F367AE">
        <w:t xml:space="preserve">also </w:t>
      </w:r>
      <w:r>
        <w:t xml:space="preserve">indicate the potential </w:t>
      </w:r>
      <w:r w:rsidR="00827DEF">
        <w:t xml:space="preserve">to </w:t>
      </w:r>
      <w:r w:rsidR="003847A2">
        <w:t>expand the</w:t>
      </w:r>
      <w:r w:rsidR="00A52000">
        <w:t xml:space="preserve"> case management technology</w:t>
      </w:r>
      <w:r w:rsidR="003847A2">
        <w:t xml:space="preserve"> to fields outside of</w:t>
      </w:r>
      <w:r w:rsidR="002175E1">
        <w:t xml:space="preserve"> adult diversion. For example, the assistant district attorney </w:t>
      </w:r>
      <w:r w:rsidR="00110110">
        <w:t xml:space="preserve">suggested that this technology </w:t>
      </w:r>
      <w:r w:rsidR="00390CC1">
        <w:t xml:space="preserve">may also be able to </w:t>
      </w:r>
      <w:r w:rsidR="00110110">
        <w:t xml:space="preserve">help connect victims with services. </w:t>
      </w:r>
      <w:r w:rsidR="0088605E">
        <w:t>In addition</w:t>
      </w:r>
      <w:r w:rsidR="00110110">
        <w:t xml:space="preserve">, the PCAO team is working with community stakeholders to develop interoperability agreements that would </w:t>
      </w:r>
      <w:r w:rsidR="00A45E77">
        <w:t>enable</w:t>
      </w:r>
      <w:r w:rsidR="00A45E77" w:rsidRPr="00312F06">
        <w:t xml:space="preserve"> </w:t>
      </w:r>
      <w:r w:rsidR="00110110" w:rsidRPr="00312F06">
        <w:t xml:space="preserve">direct service providers, </w:t>
      </w:r>
      <w:r w:rsidR="00A45E77">
        <w:t>such as</w:t>
      </w:r>
      <w:r w:rsidR="00A45E77" w:rsidRPr="00312F06">
        <w:t xml:space="preserve"> </w:t>
      </w:r>
      <w:r w:rsidR="00110110" w:rsidRPr="00312F06">
        <w:t xml:space="preserve">mental health counselors, to share data with diversion officers and defendants directly through the app. </w:t>
      </w:r>
      <w:r w:rsidR="00A45E77">
        <w:t xml:space="preserve">In this way, </w:t>
      </w:r>
      <w:r w:rsidR="00110110" w:rsidRPr="00312F06">
        <w:t>a defendant</w:t>
      </w:r>
      <w:r w:rsidR="00363D87">
        <w:t>’</w:t>
      </w:r>
      <w:r w:rsidR="00110110" w:rsidRPr="00312F06">
        <w:t>s full team</w:t>
      </w:r>
      <w:r w:rsidR="00A45E77">
        <w:t>—</w:t>
      </w:r>
      <w:r w:rsidR="00110110" w:rsidRPr="00312F06">
        <w:t>including diversion officers and individuals responsible for overseeing or providing wraparound services</w:t>
      </w:r>
      <w:r w:rsidR="00A45E77">
        <w:t>—can</w:t>
      </w:r>
      <w:r w:rsidR="00110110" w:rsidRPr="00312F06">
        <w:t xml:space="preserve"> communicate </w:t>
      </w:r>
      <w:r w:rsidR="00A45E77">
        <w:t>through the same</w:t>
      </w:r>
      <w:r w:rsidR="00110110" w:rsidRPr="00312F06">
        <w:t xml:space="preserve"> </w:t>
      </w:r>
      <w:r w:rsidR="00A45E77">
        <w:t>technology</w:t>
      </w:r>
      <w:r w:rsidR="00110110" w:rsidRPr="00312F06">
        <w:t xml:space="preserve">. </w:t>
      </w:r>
      <w:r w:rsidR="00312F06" w:rsidRPr="00312F06">
        <w:t xml:space="preserve">The agency has formed </w:t>
      </w:r>
      <w:r w:rsidR="00A45E77">
        <w:t xml:space="preserve">a </w:t>
      </w:r>
      <w:r w:rsidR="00312F06" w:rsidRPr="00312F06">
        <w:t>workgroup to determine how and to what extent external stakeholder</w:t>
      </w:r>
      <w:r w:rsidR="00A45E77">
        <w:t>s</w:t>
      </w:r>
      <w:r w:rsidR="00312F06" w:rsidRPr="00312F06">
        <w:t xml:space="preserve"> can </w:t>
      </w:r>
      <w:r w:rsidR="00A45E77">
        <w:t xml:space="preserve">receive </w:t>
      </w:r>
      <w:r w:rsidR="00312F06" w:rsidRPr="00312F06">
        <w:t>access. Ultimately, PCAO would like to improve information sharing, the quality and quantity of resources, and evaluation efforts. The agency plans to develop an Interoperability Playbook that can be disseminated across the entire state of Arizona.</w:t>
      </w:r>
    </w:p>
    <w:p w14:paraId="0145CC3E" w14:textId="6460257E" w:rsidR="00E971A5" w:rsidRPr="00E971A5" w:rsidRDefault="008075FE" w:rsidP="00DA4CDC">
      <w:pPr>
        <w:jc w:val="both"/>
        <w:rPr>
          <w:ins w:id="425" w:author="karen burstein" w:date="2022-09-12T12:22:00Z"/>
          <w:rFonts w:eastAsia="Times New Roman" w:cstheme="minorHAnsi"/>
          <w:color w:val="000000"/>
          <w:shd w:val="clear" w:color="auto" w:fill="FFFFFF"/>
          <w:rPrChange w:id="426" w:author="karen burstein" w:date="2022-09-12T12:24:00Z">
            <w:rPr>
              <w:ins w:id="427" w:author="karen burstein" w:date="2022-09-12T12:22:00Z"/>
              <w:rFonts w:ascii="Times New Roman" w:eastAsia="Times New Roman" w:hAnsi="Times New Roman" w:cs="Times New Roman"/>
              <w:sz w:val="24"/>
              <w:szCs w:val="24"/>
            </w:rPr>
          </w:rPrChange>
        </w:rPr>
        <w:pPrChange w:id="428" w:author="karen burstein" w:date="2022-09-12T12:41:00Z">
          <w:pPr/>
        </w:pPrChange>
      </w:pPr>
      <w:r>
        <w:t xml:space="preserve">Overall, </w:t>
      </w:r>
      <w:r w:rsidRPr="00695347">
        <w:t xml:space="preserve">PCAO </w:t>
      </w:r>
      <w:r>
        <w:t xml:space="preserve">personnel expressed </w:t>
      </w:r>
      <w:r w:rsidRPr="00695347">
        <w:t>satisf</w:t>
      </w:r>
      <w:r>
        <w:t>action</w:t>
      </w:r>
      <w:r w:rsidRPr="00695347">
        <w:t xml:space="preserve"> with the application</w:t>
      </w:r>
      <w:r>
        <w:t xml:space="preserve">, noting that the vast majority of defendants use the app and that it has </w:t>
      </w:r>
      <w:r w:rsidRPr="00695347">
        <w:t xml:space="preserve">improved </w:t>
      </w:r>
      <w:r>
        <w:t xml:space="preserve">the overall operation of the </w:t>
      </w:r>
      <w:r w:rsidRPr="00695347">
        <w:t>diversion program</w:t>
      </w:r>
      <w:r>
        <w:t>.</w:t>
      </w:r>
      <w:r w:rsidR="00363D87">
        <w:t xml:space="preserve"> </w:t>
      </w:r>
      <w:r>
        <w:t>Even so,</w:t>
      </w:r>
      <w:r w:rsidRPr="00695347">
        <w:t xml:space="preserve"> drawbacks still exist. </w:t>
      </w:r>
      <w:r>
        <w:t>For instance, t</w:t>
      </w:r>
      <w:r w:rsidRPr="00695347">
        <w:t xml:space="preserve">he application is currently fully available only in English, although some resources and functions have been translated into Spanish. </w:t>
      </w:r>
      <w:r w:rsidR="0088605E">
        <w:t>In addition</w:t>
      </w:r>
      <w:r>
        <w:t>, some</w:t>
      </w:r>
      <w:r w:rsidRPr="00695347">
        <w:t xml:space="preserve"> defendants </w:t>
      </w:r>
      <w:r>
        <w:t>are less comfortable with</w:t>
      </w:r>
      <w:r w:rsidRPr="00695347">
        <w:t xml:space="preserve"> or </w:t>
      </w:r>
      <w:r>
        <w:t xml:space="preserve">are </w:t>
      </w:r>
      <w:r w:rsidRPr="00695347">
        <w:t>physical</w:t>
      </w:r>
      <w:r w:rsidR="0023596D">
        <w:t>ly</w:t>
      </w:r>
      <w:r w:rsidRPr="00695347">
        <w:t xml:space="preserve"> unable to use </w:t>
      </w:r>
      <w:r>
        <w:t xml:space="preserve">the </w:t>
      </w:r>
      <w:r w:rsidRPr="00695347">
        <w:t xml:space="preserve">technology, </w:t>
      </w:r>
      <w:r>
        <w:t xml:space="preserve">which </w:t>
      </w:r>
      <w:r w:rsidRPr="00695347">
        <w:t>pos</w:t>
      </w:r>
      <w:r>
        <w:t>es</w:t>
      </w:r>
      <w:r w:rsidRPr="00695347">
        <w:t xml:space="preserve"> accessibility challenges. </w:t>
      </w:r>
      <w:r>
        <w:t>Furthermore</w:t>
      </w:r>
      <w:r w:rsidRPr="00695347">
        <w:t>, regions of Pinal County are fairly rural</w:t>
      </w:r>
      <w:r w:rsidR="0023596D">
        <w:t>,</w:t>
      </w:r>
      <w:r w:rsidRPr="00695347">
        <w:t xml:space="preserve"> with limited access to Wi-Fi</w:t>
      </w:r>
      <w:r>
        <w:t xml:space="preserve"> and technological services,</w:t>
      </w:r>
      <w:r w:rsidRPr="00695347">
        <w:t xml:space="preserve"> which may prevent a defendant from using the application effectively.</w:t>
      </w:r>
      <w:r w:rsidR="00363D87">
        <w:t xml:space="preserve"> </w:t>
      </w:r>
      <w:r>
        <w:t>Ultimately, there is no requirement to use the iTether app</w:t>
      </w:r>
      <w:r w:rsidR="0023596D">
        <w:t>,</w:t>
      </w:r>
      <w:r>
        <w:t xml:space="preserve"> and defendants are not penalized in any way for not using the app.</w:t>
      </w:r>
      <w:r w:rsidR="00363D87">
        <w:t xml:space="preserve"> </w:t>
      </w:r>
      <w:r w:rsidR="00175E6E">
        <w:t>However, for those defendants who do want to use the app, these barriers may be difficult to overcome</w:t>
      </w:r>
      <w:r w:rsidR="0023596D">
        <w:t>,</w:t>
      </w:r>
      <w:r w:rsidR="00175E6E">
        <w:t xml:space="preserve"> and future versions of the app should attempt to address them. </w:t>
      </w:r>
      <w:ins w:id="429" w:author="karen burstein" w:date="2022-09-12T12:22:00Z">
        <w:r w:rsidR="00E971A5">
          <w:t xml:space="preserve">However, in </w:t>
        </w:r>
      </w:ins>
      <w:ins w:id="430" w:author="karen burstein" w:date="2022-09-12T12:26:00Z">
        <w:r w:rsidR="00E971A5">
          <w:t>July</w:t>
        </w:r>
      </w:ins>
      <w:ins w:id="431" w:author="karen burstein" w:date="2022-09-12T12:22:00Z">
        <w:r w:rsidR="00E971A5">
          <w:t xml:space="preserve"> 2022, the U.S. Federal </w:t>
        </w:r>
      </w:ins>
      <w:ins w:id="432" w:author="karen burstein" w:date="2022-09-12T12:26:00Z">
        <w:r w:rsidR="00E971A5">
          <w:t>Government</w:t>
        </w:r>
      </w:ins>
      <w:ins w:id="433" w:author="karen burstein" w:date="2022-09-12T12:22:00Z">
        <w:r w:rsidR="00E971A5">
          <w:t xml:space="preserve"> through the </w:t>
        </w:r>
        <w:r w:rsidR="00E971A5" w:rsidRPr="00E971A5">
          <w:rPr>
            <w:rFonts w:eastAsia="Times New Roman" w:cstheme="minorHAnsi"/>
            <w:color w:val="000000"/>
            <w:shd w:val="clear" w:color="auto" w:fill="FFFFFF"/>
            <w:rPrChange w:id="434" w:author="karen burstein" w:date="2022-09-12T12:23:00Z">
              <w:rPr>
                <w:rFonts w:ascii="Arial" w:eastAsia="Times New Roman" w:hAnsi="Arial" w:cs="Arial"/>
                <w:color w:val="000000"/>
                <w:sz w:val="27"/>
                <w:szCs w:val="27"/>
                <w:shd w:val="clear" w:color="auto" w:fill="FFFFFF"/>
              </w:rPr>
            </w:rPrChange>
          </w:rPr>
          <w:t>ReConnect and Telecommunications Infrastructure Loan and Loan Guarantee programs</w:t>
        </w:r>
      </w:ins>
      <w:ins w:id="435" w:author="karen burstein" w:date="2022-09-12T12:23:00Z">
        <w:r w:rsidR="00E971A5">
          <w:rPr>
            <w:rFonts w:eastAsia="Times New Roman" w:cstheme="minorHAnsi"/>
            <w:color w:val="000000"/>
            <w:shd w:val="clear" w:color="auto" w:fill="FFFFFF"/>
          </w:rPr>
          <w:t xml:space="preserve">, pledged $10.6 million to </w:t>
        </w:r>
      </w:ins>
      <w:ins w:id="436" w:author="karen burstein" w:date="2022-09-12T12:24:00Z">
        <w:r w:rsidR="00E971A5">
          <w:rPr>
            <w:rFonts w:eastAsia="Times New Roman" w:cstheme="minorHAnsi"/>
            <w:color w:val="000000"/>
            <w:shd w:val="clear" w:color="auto" w:fill="FFFFFF"/>
          </w:rPr>
          <w:t xml:space="preserve">expand </w:t>
        </w:r>
        <w:r w:rsidR="00E971A5">
          <w:rPr>
            <w:rFonts w:eastAsia="Times New Roman" w:cstheme="minorHAnsi"/>
            <w:color w:val="000000"/>
            <w:shd w:val="clear" w:color="auto" w:fill="FFFFFF"/>
          </w:rPr>
          <w:t xml:space="preserve">existing fiber optic and </w:t>
        </w:r>
      </w:ins>
      <w:ins w:id="437" w:author="karen burstein" w:date="2022-09-12T12:26:00Z">
        <w:r w:rsidR="00E971A5">
          <w:rPr>
            <w:rFonts w:eastAsia="Times New Roman" w:cstheme="minorHAnsi"/>
            <w:color w:val="000000"/>
            <w:shd w:val="clear" w:color="auto" w:fill="FFFFFF"/>
          </w:rPr>
          <w:t>Wi-Fi</w:t>
        </w:r>
      </w:ins>
      <w:ins w:id="438" w:author="karen burstein" w:date="2022-09-12T12:24:00Z">
        <w:r w:rsidR="00E971A5">
          <w:rPr>
            <w:rFonts w:eastAsia="Times New Roman" w:cstheme="minorHAnsi"/>
            <w:color w:val="000000"/>
            <w:shd w:val="clear" w:color="auto" w:fill="FFFFFF"/>
          </w:rPr>
          <w:t xml:space="preserve"> capabilities to </w:t>
        </w:r>
      </w:ins>
      <w:ins w:id="439" w:author="karen burstein" w:date="2022-09-12T12:23:00Z">
        <w:r w:rsidR="00E971A5">
          <w:rPr>
            <w:rFonts w:eastAsia="Times New Roman" w:cstheme="minorHAnsi"/>
            <w:color w:val="000000"/>
            <w:shd w:val="clear" w:color="auto" w:fill="FFFFFF"/>
          </w:rPr>
          <w:t>six rural AZ counties, of which Pinal County is the largest</w:t>
        </w:r>
      </w:ins>
      <w:ins w:id="440" w:author="karen burstein" w:date="2022-09-12T12:24:00Z">
        <w:r w:rsidR="00E971A5">
          <w:rPr>
            <w:rFonts w:eastAsia="Times New Roman" w:cstheme="minorHAnsi"/>
            <w:color w:val="000000"/>
            <w:shd w:val="clear" w:color="auto" w:fill="FFFFFF"/>
          </w:rPr>
          <w:t xml:space="preserve">. </w:t>
        </w:r>
      </w:ins>
      <w:ins w:id="441" w:author="karen burstein" w:date="2022-09-12T12:23:00Z">
        <w:r w:rsidR="00E971A5">
          <w:rPr>
            <w:rFonts w:eastAsia="Times New Roman" w:cstheme="minorHAnsi"/>
            <w:color w:val="000000"/>
            <w:shd w:val="clear" w:color="auto" w:fill="FFFFFF"/>
          </w:rPr>
          <w:t xml:space="preserve"> </w:t>
        </w:r>
      </w:ins>
    </w:p>
    <w:p w14:paraId="1F1BD6FB" w14:textId="6DB91C9F" w:rsidR="008075FE" w:rsidRDefault="008075FE" w:rsidP="007B0446">
      <w:pPr>
        <w:jc w:val="both"/>
      </w:pPr>
    </w:p>
    <w:p w14:paraId="5D88FBA2" w14:textId="64063683" w:rsidR="00E32B15" w:rsidRDefault="00E32B15" w:rsidP="007B0446">
      <w:pPr>
        <w:pStyle w:val="Heading3"/>
        <w:jc w:val="both"/>
      </w:pPr>
      <w:r w:rsidRPr="00E32B15">
        <w:t xml:space="preserve">Key </w:t>
      </w:r>
      <w:r w:rsidR="006B7B67">
        <w:t>t</w:t>
      </w:r>
      <w:r w:rsidRPr="00E32B15">
        <w:t>akeaways</w:t>
      </w:r>
    </w:p>
    <w:p w14:paraId="5D662C89" w14:textId="3A0B862C" w:rsidR="00A91803" w:rsidRPr="00A91803" w:rsidRDefault="00A91803" w:rsidP="00A91803">
      <w:pPr>
        <w:jc w:val="both"/>
      </w:pPr>
      <w:r>
        <w:t>We identified the following regarding impact:</w:t>
      </w:r>
    </w:p>
    <w:p w14:paraId="466029CE" w14:textId="3B700974" w:rsidR="002F0013" w:rsidRDefault="00A45E77" w:rsidP="007B0446">
      <w:pPr>
        <w:pStyle w:val="ListParagraph"/>
        <w:numPr>
          <w:ilvl w:val="0"/>
          <w:numId w:val="12"/>
        </w:numPr>
        <w:jc w:val="both"/>
      </w:pPr>
      <w:r>
        <w:t>Although</w:t>
      </w:r>
      <w:r w:rsidR="002F0013">
        <w:t xml:space="preserve"> </w:t>
      </w:r>
      <w:del w:id="442" w:author="karen burstein" w:date="2022-09-12T12:28:00Z">
        <w:r w:rsidR="002F0013" w:rsidDel="00E971A5">
          <w:delText>the majority of</w:delText>
        </w:r>
      </w:del>
      <w:ins w:id="443" w:author="karen burstein" w:date="2022-09-12T12:28:00Z">
        <w:r w:rsidR="00E971A5">
          <w:t>most</w:t>
        </w:r>
      </w:ins>
      <w:r w:rsidR="002F0013">
        <w:t xml:space="preserve"> clients prefer digital case management, some clients may not be comfortable using mobile applications and </w:t>
      </w:r>
      <w:r w:rsidR="00FA78C8">
        <w:t xml:space="preserve">may </w:t>
      </w:r>
      <w:r w:rsidR="002F0013">
        <w:t xml:space="preserve">prefer a traditional case management model. </w:t>
      </w:r>
    </w:p>
    <w:p w14:paraId="331ED27E" w14:textId="66063B93" w:rsidR="002F0013" w:rsidRDefault="00FA78C8" w:rsidP="007B0446">
      <w:pPr>
        <w:pStyle w:val="ListParagraph"/>
        <w:numPr>
          <w:ilvl w:val="0"/>
          <w:numId w:val="12"/>
        </w:numPr>
        <w:jc w:val="both"/>
      </w:pPr>
      <w:r>
        <w:t>CBPR</w:t>
      </w:r>
      <w:r w:rsidR="002F0013">
        <w:t xml:space="preserve"> that </w:t>
      </w:r>
      <w:r w:rsidR="00A45E77">
        <w:t xml:space="preserve">enables </w:t>
      </w:r>
      <w:r w:rsidR="002F0013">
        <w:t xml:space="preserve">regular communication between researchers and practitioners can help strengthen </w:t>
      </w:r>
      <w:r w:rsidR="00A45E77">
        <w:t xml:space="preserve">the </w:t>
      </w:r>
      <w:r w:rsidR="002F0013">
        <w:t xml:space="preserve">implementation of new technology. </w:t>
      </w:r>
    </w:p>
    <w:p w14:paraId="13E39204" w14:textId="38F00502" w:rsidR="00F51090" w:rsidRDefault="00A45E77" w:rsidP="007B0446">
      <w:pPr>
        <w:pStyle w:val="ListParagraph"/>
        <w:numPr>
          <w:ilvl w:val="0"/>
          <w:numId w:val="12"/>
        </w:numPr>
        <w:jc w:val="both"/>
      </w:pPr>
      <w:r>
        <w:lastRenderedPageBreak/>
        <w:t>This</w:t>
      </w:r>
      <w:r w:rsidR="002F0013">
        <w:t xml:space="preserve"> technology </w:t>
      </w:r>
      <w:r>
        <w:t xml:space="preserve">has a variety of potential uses </w:t>
      </w:r>
      <w:r w:rsidR="002F0013">
        <w:t>outside of diversion programs. For example, this technology could help connect victims with services or could be used in probation and parole.</w:t>
      </w:r>
    </w:p>
    <w:p w14:paraId="49287CCD" w14:textId="77777777" w:rsidR="00251672" w:rsidRDefault="00622E97" w:rsidP="00251672">
      <w:pPr>
        <w:spacing w:after="0" w:line="240" w:lineRule="auto"/>
        <w:rPr>
          <w:ins w:id="444" w:author="karen burstein" w:date="2022-08-24T13:04:00Z"/>
          <w:rFonts w:ascii="Arial" w:eastAsia="Times New Roman" w:hAnsi="Arial" w:cs="Arial"/>
          <w:color w:val="222222"/>
          <w:sz w:val="20"/>
          <w:szCs w:val="20"/>
          <w:shd w:val="clear" w:color="auto" w:fill="FFFFFF"/>
        </w:rPr>
      </w:pPr>
      <w:ins w:id="445" w:author="karen burstein" w:date="2022-08-24T12:55:00Z">
        <w:r>
          <w:t>References</w:t>
        </w:r>
      </w:ins>
      <w:ins w:id="446" w:author="karen burstein" w:date="2022-08-24T13:04:00Z">
        <w:r w:rsidR="00251672" w:rsidRPr="00251672">
          <w:rPr>
            <w:rFonts w:ascii="Arial" w:eastAsia="Times New Roman" w:hAnsi="Arial" w:cs="Arial"/>
            <w:color w:val="222222"/>
            <w:sz w:val="20"/>
            <w:szCs w:val="20"/>
            <w:shd w:val="clear" w:color="auto" w:fill="FFFFFF"/>
          </w:rPr>
          <w:t xml:space="preserve"> </w:t>
        </w:r>
      </w:ins>
    </w:p>
    <w:p w14:paraId="2BA72C50" w14:textId="77777777" w:rsidR="00251672" w:rsidRDefault="00251672" w:rsidP="00251672">
      <w:pPr>
        <w:spacing w:after="0" w:line="240" w:lineRule="auto"/>
        <w:rPr>
          <w:ins w:id="447" w:author="karen burstein" w:date="2022-08-24T13:04:00Z"/>
          <w:rFonts w:ascii="Arial" w:eastAsia="Times New Roman" w:hAnsi="Arial" w:cs="Arial"/>
          <w:color w:val="222222"/>
          <w:sz w:val="20"/>
          <w:szCs w:val="20"/>
          <w:shd w:val="clear" w:color="auto" w:fill="FFFFFF"/>
        </w:rPr>
      </w:pPr>
    </w:p>
    <w:p w14:paraId="4C3316EB" w14:textId="7CE9AD38" w:rsidR="00251672" w:rsidRPr="003002A8" w:rsidRDefault="00251672" w:rsidP="00251672">
      <w:pPr>
        <w:spacing w:after="0" w:line="240" w:lineRule="auto"/>
        <w:rPr>
          <w:ins w:id="448" w:author="karen burstein" w:date="2022-08-24T13:04:00Z"/>
          <w:rFonts w:ascii="Times New Roman" w:eastAsia="Times New Roman" w:hAnsi="Times New Roman" w:cs="Times New Roman"/>
          <w:sz w:val="24"/>
          <w:szCs w:val="24"/>
        </w:rPr>
      </w:pPr>
      <w:ins w:id="449" w:author="karen burstein" w:date="2022-08-24T13:04:00Z">
        <w:r w:rsidRPr="003002A8">
          <w:rPr>
            <w:rFonts w:ascii="Arial" w:eastAsia="Times New Roman" w:hAnsi="Arial" w:cs="Arial"/>
            <w:color w:val="222222"/>
            <w:sz w:val="20"/>
            <w:szCs w:val="20"/>
            <w:shd w:val="clear" w:color="auto" w:fill="FFFFFF"/>
          </w:rPr>
          <w:t>Cacciola, J. S., Alterman, A. I., DePhilippis, D., Drapkin, M. L., Valadez Jr, C., Fala, N. C., ... &amp; McKay, J. R. (2013). Development and initial evaluation of the Brief Addiction Monitor (BAM). </w:t>
        </w:r>
        <w:r w:rsidRPr="003002A8">
          <w:rPr>
            <w:rFonts w:ascii="Arial" w:eastAsia="Times New Roman" w:hAnsi="Arial" w:cs="Arial"/>
            <w:i/>
            <w:iCs/>
            <w:color w:val="222222"/>
            <w:sz w:val="20"/>
            <w:szCs w:val="20"/>
            <w:shd w:val="clear" w:color="auto" w:fill="FFFFFF"/>
          </w:rPr>
          <w:t>Journal of Substance Abuse Treatment</w:t>
        </w:r>
        <w:r w:rsidRPr="003002A8">
          <w:rPr>
            <w:rFonts w:ascii="Arial" w:eastAsia="Times New Roman" w:hAnsi="Arial" w:cs="Arial"/>
            <w:color w:val="222222"/>
            <w:sz w:val="20"/>
            <w:szCs w:val="20"/>
            <w:shd w:val="clear" w:color="auto" w:fill="FFFFFF"/>
          </w:rPr>
          <w:t>, </w:t>
        </w:r>
        <w:r w:rsidRPr="003002A8">
          <w:rPr>
            <w:rFonts w:ascii="Arial" w:eastAsia="Times New Roman" w:hAnsi="Arial" w:cs="Arial"/>
            <w:i/>
            <w:iCs/>
            <w:color w:val="222222"/>
            <w:sz w:val="20"/>
            <w:szCs w:val="20"/>
            <w:shd w:val="clear" w:color="auto" w:fill="FFFFFF"/>
          </w:rPr>
          <w:t>44</w:t>
        </w:r>
        <w:r w:rsidRPr="003002A8">
          <w:rPr>
            <w:rFonts w:ascii="Arial" w:eastAsia="Times New Roman" w:hAnsi="Arial" w:cs="Arial"/>
            <w:color w:val="222222"/>
            <w:sz w:val="20"/>
            <w:szCs w:val="20"/>
            <w:shd w:val="clear" w:color="auto" w:fill="FFFFFF"/>
          </w:rPr>
          <w:t>(3), 256-263</w:t>
        </w:r>
      </w:ins>
    </w:p>
    <w:p w14:paraId="5F030E4F" w14:textId="77777777" w:rsidR="00251672" w:rsidRDefault="00251672" w:rsidP="00251672">
      <w:pPr>
        <w:spacing w:after="0" w:line="240" w:lineRule="auto"/>
        <w:rPr>
          <w:ins w:id="450" w:author="karen burstein" w:date="2022-08-24T13:04:00Z"/>
          <w:rFonts w:ascii="Arial" w:eastAsia="Times New Roman" w:hAnsi="Arial" w:cs="Arial"/>
          <w:color w:val="222222"/>
          <w:sz w:val="20"/>
          <w:szCs w:val="20"/>
          <w:shd w:val="clear" w:color="auto" w:fill="FFFFFF"/>
        </w:rPr>
      </w:pPr>
    </w:p>
    <w:p w14:paraId="460C2B21" w14:textId="29CDF079" w:rsidR="00A64C7F" w:rsidRDefault="00251672" w:rsidP="00251672">
      <w:pPr>
        <w:spacing w:after="0" w:line="240" w:lineRule="auto"/>
        <w:rPr>
          <w:ins w:id="451" w:author="karen burstein" w:date="2022-08-24T13:05:00Z"/>
          <w:rFonts w:ascii="Arial" w:eastAsia="Times New Roman" w:hAnsi="Arial" w:cs="Arial"/>
          <w:color w:val="222222"/>
          <w:sz w:val="20"/>
          <w:szCs w:val="20"/>
          <w:shd w:val="clear" w:color="auto" w:fill="FFFFFF"/>
        </w:rPr>
      </w:pPr>
      <w:ins w:id="452" w:author="karen burstein" w:date="2022-08-24T13:04:00Z">
        <w:r w:rsidRPr="00251672">
          <w:rPr>
            <w:rFonts w:ascii="Arial" w:eastAsia="Times New Roman" w:hAnsi="Arial" w:cs="Arial"/>
            <w:color w:val="222222"/>
            <w:sz w:val="20"/>
            <w:szCs w:val="20"/>
            <w:shd w:val="clear" w:color="auto" w:fill="FFFFFF"/>
          </w:rPr>
          <w:t>Hays, R. D., Sherbourne, C. D., &amp; Mazel, R. M. (1993). The rand 36</w:t>
        </w:r>
        <w:r w:rsidRPr="00251672">
          <w:rPr>
            <w:rFonts w:ascii="Cambria Math" w:eastAsia="Times New Roman" w:hAnsi="Cambria Math" w:cs="Cambria Math"/>
            <w:color w:val="222222"/>
            <w:sz w:val="20"/>
            <w:szCs w:val="20"/>
            <w:shd w:val="clear" w:color="auto" w:fill="FFFFFF"/>
          </w:rPr>
          <w:t>‐</w:t>
        </w:r>
        <w:r w:rsidRPr="00251672">
          <w:rPr>
            <w:rFonts w:ascii="Arial" w:eastAsia="Times New Roman" w:hAnsi="Arial" w:cs="Arial"/>
            <w:color w:val="222222"/>
            <w:sz w:val="20"/>
            <w:szCs w:val="20"/>
            <w:shd w:val="clear" w:color="auto" w:fill="FFFFFF"/>
          </w:rPr>
          <w:t>item health survey 1.0. </w:t>
        </w:r>
        <w:r w:rsidRPr="00251672">
          <w:rPr>
            <w:rFonts w:ascii="Arial" w:eastAsia="Times New Roman" w:hAnsi="Arial" w:cs="Arial"/>
            <w:i/>
            <w:iCs/>
            <w:color w:val="222222"/>
            <w:sz w:val="20"/>
            <w:szCs w:val="20"/>
            <w:shd w:val="clear" w:color="auto" w:fill="FFFFFF"/>
          </w:rPr>
          <w:t>Health economics</w:t>
        </w:r>
        <w:r w:rsidRPr="00251672">
          <w:rPr>
            <w:rFonts w:ascii="Arial" w:eastAsia="Times New Roman" w:hAnsi="Arial" w:cs="Arial"/>
            <w:color w:val="222222"/>
            <w:sz w:val="20"/>
            <w:szCs w:val="20"/>
            <w:shd w:val="clear" w:color="auto" w:fill="FFFFFF"/>
          </w:rPr>
          <w:t>, </w:t>
        </w:r>
        <w:r w:rsidRPr="00251672">
          <w:rPr>
            <w:rFonts w:ascii="Arial" w:eastAsia="Times New Roman" w:hAnsi="Arial" w:cs="Arial"/>
            <w:i/>
            <w:iCs/>
            <w:color w:val="222222"/>
            <w:sz w:val="20"/>
            <w:szCs w:val="20"/>
            <w:shd w:val="clear" w:color="auto" w:fill="FFFFFF"/>
          </w:rPr>
          <w:t>2</w:t>
        </w:r>
        <w:r w:rsidRPr="00251672">
          <w:rPr>
            <w:rFonts w:ascii="Arial" w:eastAsia="Times New Roman" w:hAnsi="Arial" w:cs="Arial"/>
            <w:color w:val="222222"/>
            <w:sz w:val="20"/>
            <w:szCs w:val="20"/>
            <w:shd w:val="clear" w:color="auto" w:fill="FFFFFF"/>
          </w:rPr>
          <w:t>(3), 217-227.</w:t>
        </w:r>
      </w:ins>
    </w:p>
    <w:p w14:paraId="5C8F0D00" w14:textId="77777777" w:rsidR="00251672" w:rsidRPr="00251672" w:rsidRDefault="00251672">
      <w:pPr>
        <w:spacing w:after="0" w:line="240" w:lineRule="auto"/>
        <w:rPr>
          <w:ins w:id="453" w:author="karen burstein" w:date="2022-08-24T12:55:00Z"/>
          <w:rFonts w:ascii="Times New Roman" w:eastAsia="Times New Roman" w:hAnsi="Times New Roman" w:cs="Times New Roman"/>
          <w:sz w:val="24"/>
          <w:szCs w:val="24"/>
          <w:rPrChange w:id="454" w:author="karen burstein" w:date="2022-08-24T13:04:00Z">
            <w:rPr>
              <w:ins w:id="455" w:author="karen burstein" w:date="2022-08-24T12:55:00Z"/>
            </w:rPr>
          </w:rPrChange>
        </w:rPr>
        <w:pPrChange w:id="456" w:author="karen burstein" w:date="2022-08-24T13:04:00Z">
          <w:pPr/>
        </w:pPrChange>
      </w:pPr>
    </w:p>
    <w:p w14:paraId="1961CE4B" w14:textId="025D6D25" w:rsidR="00251672" w:rsidRPr="00251672" w:rsidRDefault="00251672" w:rsidP="00251672">
      <w:pPr>
        <w:spacing w:after="0" w:line="240" w:lineRule="auto"/>
        <w:rPr>
          <w:ins w:id="457" w:author="karen burstein" w:date="2022-08-24T13:02:00Z"/>
          <w:rFonts w:ascii="Arial" w:eastAsia="Times New Roman" w:hAnsi="Arial" w:cs="Arial"/>
          <w:color w:val="222222"/>
          <w:sz w:val="20"/>
          <w:szCs w:val="20"/>
          <w:shd w:val="clear" w:color="auto" w:fill="FFFFFF"/>
          <w:rPrChange w:id="458" w:author="karen burstein" w:date="2022-08-24T13:05:00Z">
            <w:rPr>
              <w:ins w:id="459" w:author="karen burstein" w:date="2022-08-24T13:02:00Z"/>
              <w:rFonts w:ascii="Times New Roman" w:eastAsia="Times New Roman" w:hAnsi="Times New Roman" w:cs="Times New Roman"/>
              <w:sz w:val="24"/>
              <w:szCs w:val="24"/>
            </w:rPr>
          </w:rPrChange>
        </w:rPr>
      </w:pPr>
      <w:ins w:id="460" w:author="karen burstein" w:date="2022-08-24T13:02:00Z">
        <w:r w:rsidRPr="00251672">
          <w:rPr>
            <w:rFonts w:ascii="Arial" w:eastAsia="Times New Roman" w:hAnsi="Arial" w:cs="Arial"/>
            <w:color w:val="222222"/>
            <w:sz w:val="20"/>
            <w:szCs w:val="20"/>
            <w:shd w:val="clear" w:color="auto" w:fill="FFFFFF"/>
          </w:rPr>
          <w:t>Latessa, E. J., Lemke, R., Makarios, M., &amp; Smith, P. (2010). The creation and validation of the Ohio Risk Assessment System (ORAS). </w:t>
        </w:r>
        <w:r w:rsidRPr="00251672">
          <w:rPr>
            <w:rFonts w:ascii="Arial" w:eastAsia="Times New Roman" w:hAnsi="Arial" w:cs="Arial"/>
            <w:i/>
            <w:iCs/>
            <w:color w:val="222222"/>
            <w:sz w:val="20"/>
            <w:szCs w:val="20"/>
            <w:shd w:val="clear" w:color="auto" w:fill="FFFFFF"/>
          </w:rPr>
          <w:t>Fed. Probation</w:t>
        </w:r>
        <w:r w:rsidRPr="00251672">
          <w:rPr>
            <w:rFonts w:ascii="Arial" w:eastAsia="Times New Roman" w:hAnsi="Arial" w:cs="Arial"/>
            <w:color w:val="222222"/>
            <w:sz w:val="20"/>
            <w:szCs w:val="20"/>
            <w:shd w:val="clear" w:color="auto" w:fill="FFFFFF"/>
          </w:rPr>
          <w:t>, </w:t>
        </w:r>
        <w:r w:rsidRPr="00251672">
          <w:rPr>
            <w:rFonts w:ascii="Arial" w:eastAsia="Times New Roman" w:hAnsi="Arial" w:cs="Arial"/>
            <w:i/>
            <w:iCs/>
            <w:color w:val="222222"/>
            <w:sz w:val="20"/>
            <w:szCs w:val="20"/>
            <w:shd w:val="clear" w:color="auto" w:fill="FFFFFF"/>
          </w:rPr>
          <w:t>74</w:t>
        </w:r>
        <w:r w:rsidRPr="00251672">
          <w:rPr>
            <w:rFonts w:ascii="Arial" w:eastAsia="Times New Roman" w:hAnsi="Arial" w:cs="Arial"/>
            <w:color w:val="222222"/>
            <w:sz w:val="20"/>
            <w:szCs w:val="20"/>
            <w:shd w:val="clear" w:color="auto" w:fill="FFFFFF"/>
          </w:rPr>
          <w:t>, 16.</w:t>
        </w:r>
      </w:ins>
    </w:p>
    <w:p w14:paraId="76C71DF9" w14:textId="77777777" w:rsidR="00251672" w:rsidRDefault="00251672" w:rsidP="003002A8">
      <w:pPr>
        <w:spacing w:after="0" w:line="240" w:lineRule="auto"/>
        <w:rPr>
          <w:ins w:id="461" w:author="karen burstein" w:date="2022-08-24T13:02:00Z"/>
          <w:rFonts w:ascii="Arial" w:eastAsia="Times New Roman" w:hAnsi="Arial" w:cs="Arial"/>
          <w:color w:val="222222"/>
          <w:sz w:val="20"/>
          <w:szCs w:val="20"/>
          <w:shd w:val="clear" w:color="auto" w:fill="FFFFFF"/>
        </w:rPr>
      </w:pPr>
    </w:p>
    <w:p w14:paraId="33502928" w14:textId="57732108" w:rsidR="003002A8" w:rsidRPr="003002A8" w:rsidRDefault="003002A8" w:rsidP="003002A8">
      <w:pPr>
        <w:spacing w:after="0" w:line="240" w:lineRule="auto"/>
        <w:rPr>
          <w:ins w:id="462" w:author="karen burstein" w:date="2022-08-24T12:59:00Z"/>
          <w:rFonts w:ascii="Times New Roman" w:eastAsia="Times New Roman" w:hAnsi="Times New Roman" w:cs="Times New Roman"/>
          <w:sz w:val="24"/>
          <w:szCs w:val="24"/>
        </w:rPr>
      </w:pPr>
      <w:ins w:id="463" w:author="karen burstein" w:date="2022-08-24T12:59:00Z">
        <w:r w:rsidRPr="003002A8">
          <w:rPr>
            <w:rFonts w:ascii="Arial" w:eastAsia="Times New Roman" w:hAnsi="Arial" w:cs="Arial"/>
            <w:color w:val="222222"/>
            <w:sz w:val="20"/>
            <w:szCs w:val="20"/>
            <w:shd w:val="clear" w:color="auto" w:fill="FFFFFF"/>
          </w:rPr>
          <w:t>Murphy, A., Steele, M., Dube, S. R., Bate, J., Bonuck, K., Meissner, P., ... &amp; Steele, H. (2014). Adverse childhood experiences (ACEs) questionnaire and adult attachment interview (AAI): Implications for parent child relationships. </w:t>
        </w:r>
        <w:r w:rsidRPr="003002A8">
          <w:rPr>
            <w:rFonts w:ascii="Arial" w:eastAsia="Times New Roman" w:hAnsi="Arial" w:cs="Arial"/>
            <w:i/>
            <w:iCs/>
            <w:color w:val="222222"/>
            <w:sz w:val="20"/>
            <w:szCs w:val="20"/>
            <w:shd w:val="clear" w:color="auto" w:fill="FFFFFF"/>
          </w:rPr>
          <w:t>Child abuse &amp; neglect</w:t>
        </w:r>
        <w:r w:rsidRPr="003002A8">
          <w:rPr>
            <w:rFonts w:ascii="Arial" w:eastAsia="Times New Roman" w:hAnsi="Arial" w:cs="Arial"/>
            <w:color w:val="222222"/>
            <w:sz w:val="20"/>
            <w:szCs w:val="20"/>
            <w:shd w:val="clear" w:color="auto" w:fill="FFFFFF"/>
          </w:rPr>
          <w:t>, </w:t>
        </w:r>
        <w:r w:rsidRPr="003002A8">
          <w:rPr>
            <w:rFonts w:ascii="Arial" w:eastAsia="Times New Roman" w:hAnsi="Arial" w:cs="Arial"/>
            <w:i/>
            <w:iCs/>
            <w:color w:val="222222"/>
            <w:sz w:val="20"/>
            <w:szCs w:val="20"/>
            <w:shd w:val="clear" w:color="auto" w:fill="FFFFFF"/>
          </w:rPr>
          <w:t>38</w:t>
        </w:r>
        <w:r w:rsidRPr="003002A8">
          <w:rPr>
            <w:rFonts w:ascii="Arial" w:eastAsia="Times New Roman" w:hAnsi="Arial" w:cs="Arial"/>
            <w:color w:val="222222"/>
            <w:sz w:val="20"/>
            <w:szCs w:val="20"/>
            <w:shd w:val="clear" w:color="auto" w:fill="FFFFFF"/>
          </w:rPr>
          <w:t>(2), 224-233.</w:t>
        </w:r>
      </w:ins>
    </w:p>
    <w:p w14:paraId="2FC0AD88" w14:textId="77777777" w:rsidR="003002A8" w:rsidRDefault="003002A8" w:rsidP="003002A8">
      <w:pPr>
        <w:spacing w:after="0" w:line="240" w:lineRule="auto"/>
        <w:rPr>
          <w:ins w:id="464" w:author="karen burstein" w:date="2022-08-24T12:59:00Z"/>
          <w:rFonts w:ascii="Arial" w:eastAsia="Times New Roman" w:hAnsi="Arial" w:cs="Arial"/>
          <w:color w:val="222222"/>
          <w:sz w:val="20"/>
          <w:szCs w:val="20"/>
          <w:shd w:val="clear" w:color="auto" w:fill="FFFFFF"/>
        </w:rPr>
      </w:pPr>
    </w:p>
    <w:p w14:paraId="6B23E627" w14:textId="26A55528" w:rsidR="00622E97" w:rsidRPr="003002A8" w:rsidRDefault="00622E97">
      <w:pPr>
        <w:spacing w:after="0" w:line="240" w:lineRule="auto"/>
        <w:rPr>
          <w:ins w:id="465" w:author="karen burstein" w:date="2022-08-24T12:57:00Z"/>
          <w:rFonts w:ascii="Times New Roman" w:eastAsia="Times New Roman" w:hAnsi="Times New Roman" w:cs="Times New Roman"/>
          <w:sz w:val="24"/>
          <w:szCs w:val="24"/>
          <w:rPrChange w:id="466" w:author="karen burstein" w:date="2022-08-24T12:57:00Z">
            <w:rPr>
              <w:ins w:id="467" w:author="karen burstein" w:date="2022-08-24T12:57:00Z"/>
            </w:rPr>
          </w:rPrChange>
        </w:rPr>
        <w:pPrChange w:id="468" w:author="karen burstein" w:date="2022-08-24T12:57:00Z">
          <w:pPr/>
        </w:pPrChange>
      </w:pPr>
      <w:ins w:id="469" w:author="karen burstein" w:date="2022-08-24T12:55:00Z">
        <w:r w:rsidRPr="00622E97">
          <w:rPr>
            <w:rFonts w:ascii="Arial" w:eastAsia="Times New Roman" w:hAnsi="Arial" w:cs="Arial"/>
            <w:color w:val="222222"/>
            <w:sz w:val="20"/>
            <w:szCs w:val="20"/>
            <w:shd w:val="clear" w:color="auto" w:fill="FFFFFF"/>
          </w:rPr>
          <w:t>National Association of Community Health Centers. (2016). Protocol for Responding to and Assessing Patients' Assets, Risks, and Experiences (PRAPARE).</w:t>
        </w:r>
      </w:ins>
    </w:p>
    <w:p w14:paraId="5CF81EBE" w14:textId="77777777" w:rsidR="00251672" w:rsidRDefault="00251672" w:rsidP="003002A8">
      <w:pPr>
        <w:spacing w:after="0" w:line="240" w:lineRule="auto"/>
        <w:rPr>
          <w:ins w:id="470" w:author="karen burstein" w:date="2022-08-24T13:02:00Z"/>
          <w:rFonts w:ascii="Arial" w:eastAsia="Times New Roman" w:hAnsi="Arial" w:cs="Arial"/>
          <w:color w:val="222222"/>
          <w:sz w:val="20"/>
          <w:szCs w:val="20"/>
          <w:shd w:val="clear" w:color="auto" w:fill="FFFFFF"/>
        </w:rPr>
      </w:pPr>
    </w:p>
    <w:p w14:paraId="4DFDE0DC" w14:textId="29B0A835" w:rsidR="003002A8" w:rsidRDefault="003002A8" w:rsidP="00A64C7F">
      <w:pPr>
        <w:rPr>
          <w:ins w:id="471" w:author="karen burstein" w:date="2022-08-24T13:04:00Z"/>
        </w:rPr>
      </w:pPr>
    </w:p>
    <w:p w14:paraId="7931CD2C" w14:textId="77777777" w:rsidR="00251672" w:rsidRPr="00A06522" w:rsidRDefault="00251672" w:rsidP="00A64C7F"/>
    <w:sectPr w:rsidR="00251672" w:rsidRPr="00A06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AA42" w14:textId="77777777" w:rsidR="006E44C7" w:rsidRDefault="006E44C7" w:rsidP="00A61435">
      <w:pPr>
        <w:spacing w:after="0" w:line="240" w:lineRule="auto"/>
      </w:pPr>
      <w:r>
        <w:separator/>
      </w:r>
    </w:p>
  </w:endnote>
  <w:endnote w:type="continuationSeparator" w:id="0">
    <w:p w14:paraId="2ACFC0E9" w14:textId="77777777" w:rsidR="006E44C7" w:rsidRDefault="006E44C7" w:rsidP="00A6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C12F" w14:textId="77777777" w:rsidR="006E44C7" w:rsidRDefault="006E44C7" w:rsidP="00A61435">
      <w:pPr>
        <w:spacing w:after="0" w:line="240" w:lineRule="auto"/>
      </w:pPr>
      <w:r>
        <w:separator/>
      </w:r>
    </w:p>
  </w:footnote>
  <w:footnote w:type="continuationSeparator" w:id="0">
    <w:p w14:paraId="5084323B" w14:textId="77777777" w:rsidR="006E44C7" w:rsidRDefault="006E44C7" w:rsidP="00A61435">
      <w:pPr>
        <w:spacing w:after="0" w:line="240" w:lineRule="auto"/>
      </w:pPr>
      <w:r>
        <w:continuationSeparator/>
      </w:r>
    </w:p>
  </w:footnote>
  <w:footnote w:id="1">
    <w:p w14:paraId="4D177AEE" w14:textId="56BC973E" w:rsidR="00FF6648" w:rsidRDefault="00FF6648">
      <w:pPr>
        <w:pStyle w:val="FootnoteText"/>
      </w:pPr>
      <w:r>
        <w:rPr>
          <w:rStyle w:val="FootnoteReference"/>
        </w:rPr>
        <w:footnoteRef/>
      </w:r>
      <w:r>
        <w:t xml:space="preserve"> In speaking with PCAO, we were informed that the surveys, although not required, receive responses from most defendants</w:t>
      </w:r>
      <w:r w:rsidR="00433446">
        <w:t>.</w:t>
      </w:r>
    </w:p>
  </w:footnote>
  <w:footnote w:id="2">
    <w:p w14:paraId="047A42B4" w14:textId="537C2BA8" w:rsidR="00A61435" w:rsidRDefault="00A61435" w:rsidP="00A61435">
      <w:pPr>
        <w:pStyle w:val="FootnoteText"/>
      </w:pPr>
      <w:r>
        <w:rPr>
          <w:rStyle w:val="FootnoteReference"/>
        </w:rPr>
        <w:footnoteRef/>
      </w:r>
      <w:r>
        <w:t xml:space="preserve"> Treatment group: PCAO diversion clients who use </w:t>
      </w:r>
      <w:del w:id="400" w:author="karen burstein" w:date="2022-09-12T12:28:00Z">
        <w:r w:rsidDel="00E971A5">
          <w:delText>iTether</w:delText>
        </w:r>
      </w:del>
      <w:ins w:id="401" w:author="karen burstein" w:date="2022-09-12T12:28:00Z">
        <w:r w:rsidR="00E971A5">
          <w:t>the app</w:t>
        </w:r>
      </w:ins>
    </w:p>
  </w:footnote>
  <w:footnote w:id="3">
    <w:p w14:paraId="40729DCB" w14:textId="22A0F5B6" w:rsidR="00A61435" w:rsidRDefault="00A61435">
      <w:pPr>
        <w:pStyle w:val="FootnoteText"/>
      </w:pPr>
      <w:r>
        <w:rPr>
          <w:rStyle w:val="FootnoteReference"/>
        </w:rPr>
        <w:footnoteRef/>
      </w:r>
      <w:r>
        <w:t xml:space="preserve"> Control group: PCAO diversion clients who do not use </w:t>
      </w:r>
      <w:del w:id="402" w:author="karen burstein" w:date="2022-09-12T12:28:00Z">
        <w:r w:rsidDel="00E971A5">
          <w:delText>iTether</w:delText>
        </w:r>
      </w:del>
      <w:ins w:id="403" w:author="karen burstein" w:date="2022-09-12T12:28:00Z">
        <w:r w:rsidR="00E971A5">
          <w:t>the app</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13B"/>
    <w:multiLevelType w:val="hybridMultilevel"/>
    <w:tmpl w:val="C322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C6FBB"/>
    <w:multiLevelType w:val="hybridMultilevel"/>
    <w:tmpl w:val="69C2C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B6851"/>
    <w:multiLevelType w:val="hybridMultilevel"/>
    <w:tmpl w:val="9318A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272EE"/>
    <w:multiLevelType w:val="hybridMultilevel"/>
    <w:tmpl w:val="EB02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16656"/>
    <w:multiLevelType w:val="hybridMultilevel"/>
    <w:tmpl w:val="117E7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B28D4"/>
    <w:multiLevelType w:val="hybridMultilevel"/>
    <w:tmpl w:val="0FF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67810"/>
    <w:multiLevelType w:val="hybridMultilevel"/>
    <w:tmpl w:val="96DCFE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C75716"/>
    <w:multiLevelType w:val="hybridMultilevel"/>
    <w:tmpl w:val="80FCB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7799C"/>
    <w:multiLevelType w:val="hybridMultilevel"/>
    <w:tmpl w:val="4D0A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958BB"/>
    <w:multiLevelType w:val="hybridMultilevel"/>
    <w:tmpl w:val="ACD4CB6C"/>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745695E"/>
    <w:multiLevelType w:val="hybridMultilevel"/>
    <w:tmpl w:val="F9D88508"/>
    <w:lvl w:ilvl="0" w:tplc="AD0E7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EA2BBA"/>
    <w:multiLevelType w:val="hybridMultilevel"/>
    <w:tmpl w:val="88B6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72237">
    <w:abstractNumId w:val="2"/>
  </w:num>
  <w:num w:numId="2" w16cid:durableId="1208227829">
    <w:abstractNumId w:val="5"/>
  </w:num>
  <w:num w:numId="3" w16cid:durableId="319236055">
    <w:abstractNumId w:val="6"/>
  </w:num>
  <w:num w:numId="4" w16cid:durableId="981153047">
    <w:abstractNumId w:val="10"/>
  </w:num>
  <w:num w:numId="5" w16cid:durableId="474223252">
    <w:abstractNumId w:val="9"/>
  </w:num>
  <w:num w:numId="6" w16cid:durableId="949093081">
    <w:abstractNumId w:val="3"/>
  </w:num>
  <w:num w:numId="7" w16cid:durableId="2132937881">
    <w:abstractNumId w:val="0"/>
  </w:num>
  <w:num w:numId="8" w16cid:durableId="191497170">
    <w:abstractNumId w:val="4"/>
  </w:num>
  <w:num w:numId="9" w16cid:durableId="911890869">
    <w:abstractNumId w:val="7"/>
  </w:num>
  <w:num w:numId="10" w16cid:durableId="2018536268">
    <w:abstractNumId w:val="11"/>
  </w:num>
  <w:num w:numId="11" w16cid:durableId="1517307666">
    <w:abstractNumId w:val="1"/>
  </w:num>
  <w:num w:numId="12" w16cid:durableId="2454985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burstein">
    <w15:presenceInfo w15:providerId="Windows Live" w15:userId="700ac13bb2901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22"/>
    <w:rsid w:val="000009D3"/>
    <w:rsid w:val="000106A7"/>
    <w:rsid w:val="000237B5"/>
    <w:rsid w:val="00025157"/>
    <w:rsid w:val="00041BDA"/>
    <w:rsid w:val="00047626"/>
    <w:rsid w:val="00052D96"/>
    <w:rsid w:val="00056D29"/>
    <w:rsid w:val="000C4402"/>
    <w:rsid w:val="000D4AF7"/>
    <w:rsid w:val="000E1CD2"/>
    <w:rsid w:val="000E4655"/>
    <w:rsid w:val="000F66C2"/>
    <w:rsid w:val="001012C7"/>
    <w:rsid w:val="00110110"/>
    <w:rsid w:val="00114EF3"/>
    <w:rsid w:val="00116ACE"/>
    <w:rsid w:val="001202CC"/>
    <w:rsid w:val="00124AAD"/>
    <w:rsid w:val="001526EE"/>
    <w:rsid w:val="00157AC5"/>
    <w:rsid w:val="001710C0"/>
    <w:rsid w:val="00175E6E"/>
    <w:rsid w:val="0018417C"/>
    <w:rsid w:val="00190AB6"/>
    <w:rsid w:val="001A3DED"/>
    <w:rsid w:val="001D1EE6"/>
    <w:rsid w:val="001D5283"/>
    <w:rsid w:val="00201CB4"/>
    <w:rsid w:val="002175E1"/>
    <w:rsid w:val="0022322E"/>
    <w:rsid w:val="00225C80"/>
    <w:rsid w:val="0023596D"/>
    <w:rsid w:val="00246B13"/>
    <w:rsid w:val="00251672"/>
    <w:rsid w:val="0027009B"/>
    <w:rsid w:val="00276566"/>
    <w:rsid w:val="002822CB"/>
    <w:rsid w:val="00285E43"/>
    <w:rsid w:val="00294D30"/>
    <w:rsid w:val="002A153D"/>
    <w:rsid w:val="002B6201"/>
    <w:rsid w:val="002C715C"/>
    <w:rsid w:val="002D4313"/>
    <w:rsid w:val="002E4513"/>
    <w:rsid w:val="002F0013"/>
    <w:rsid w:val="002F149D"/>
    <w:rsid w:val="002F1E80"/>
    <w:rsid w:val="002F3FC5"/>
    <w:rsid w:val="002F6253"/>
    <w:rsid w:val="003002A8"/>
    <w:rsid w:val="00301FCF"/>
    <w:rsid w:val="0031149A"/>
    <w:rsid w:val="00311900"/>
    <w:rsid w:val="003124BF"/>
    <w:rsid w:val="00312F06"/>
    <w:rsid w:val="0032135E"/>
    <w:rsid w:val="003305C0"/>
    <w:rsid w:val="00334ED2"/>
    <w:rsid w:val="003453C2"/>
    <w:rsid w:val="00355E4C"/>
    <w:rsid w:val="00363D87"/>
    <w:rsid w:val="003710C4"/>
    <w:rsid w:val="003847A2"/>
    <w:rsid w:val="00387572"/>
    <w:rsid w:val="00390CC1"/>
    <w:rsid w:val="003A172C"/>
    <w:rsid w:val="003B4E3E"/>
    <w:rsid w:val="003D300B"/>
    <w:rsid w:val="003D4644"/>
    <w:rsid w:val="003F4DBD"/>
    <w:rsid w:val="00407063"/>
    <w:rsid w:val="00417EE2"/>
    <w:rsid w:val="0042620A"/>
    <w:rsid w:val="00433446"/>
    <w:rsid w:val="00434C15"/>
    <w:rsid w:val="004379DF"/>
    <w:rsid w:val="00441035"/>
    <w:rsid w:val="00442615"/>
    <w:rsid w:val="00462E05"/>
    <w:rsid w:val="00463244"/>
    <w:rsid w:val="00466D3E"/>
    <w:rsid w:val="00470F2A"/>
    <w:rsid w:val="004845DE"/>
    <w:rsid w:val="00487710"/>
    <w:rsid w:val="0049005D"/>
    <w:rsid w:val="004A49EA"/>
    <w:rsid w:val="004B18AA"/>
    <w:rsid w:val="004B2115"/>
    <w:rsid w:val="004D5737"/>
    <w:rsid w:val="00512B4E"/>
    <w:rsid w:val="00513578"/>
    <w:rsid w:val="00534381"/>
    <w:rsid w:val="005457C6"/>
    <w:rsid w:val="005507E2"/>
    <w:rsid w:val="0055430E"/>
    <w:rsid w:val="00556777"/>
    <w:rsid w:val="0056400E"/>
    <w:rsid w:val="00581F08"/>
    <w:rsid w:val="00591E09"/>
    <w:rsid w:val="00592C6D"/>
    <w:rsid w:val="00595E72"/>
    <w:rsid w:val="005A059B"/>
    <w:rsid w:val="005A55E3"/>
    <w:rsid w:val="005B622A"/>
    <w:rsid w:val="005C7EC5"/>
    <w:rsid w:val="005D3C21"/>
    <w:rsid w:val="005E0640"/>
    <w:rsid w:val="005F6F74"/>
    <w:rsid w:val="0061411E"/>
    <w:rsid w:val="00622E97"/>
    <w:rsid w:val="00641125"/>
    <w:rsid w:val="00643F54"/>
    <w:rsid w:val="006475B0"/>
    <w:rsid w:val="00653226"/>
    <w:rsid w:val="0067286F"/>
    <w:rsid w:val="006760AE"/>
    <w:rsid w:val="00695347"/>
    <w:rsid w:val="00697416"/>
    <w:rsid w:val="006B51A0"/>
    <w:rsid w:val="006B5231"/>
    <w:rsid w:val="006B7B67"/>
    <w:rsid w:val="006C44D9"/>
    <w:rsid w:val="006D04E5"/>
    <w:rsid w:val="006D120A"/>
    <w:rsid w:val="006E3AD6"/>
    <w:rsid w:val="006E44C7"/>
    <w:rsid w:val="006F5202"/>
    <w:rsid w:val="006F71F8"/>
    <w:rsid w:val="00700F70"/>
    <w:rsid w:val="00705774"/>
    <w:rsid w:val="00721E1B"/>
    <w:rsid w:val="00723DD7"/>
    <w:rsid w:val="00724591"/>
    <w:rsid w:val="00733779"/>
    <w:rsid w:val="00736B96"/>
    <w:rsid w:val="00741403"/>
    <w:rsid w:val="00761654"/>
    <w:rsid w:val="00766D95"/>
    <w:rsid w:val="0077595F"/>
    <w:rsid w:val="00783CC8"/>
    <w:rsid w:val="00785BF8"/>
    <w:rsid w:val="007870E0"/>
    <w:rsid w:val="007A1556"/>
    <w:rsid w:val="007B0446"/>
    <w:rsid w:val="007C68A6"/>
    <w:rsid w:val="007D014A"/>
    <w:rsid w:val="007E28E8"/>
    <w:rsid w:val="007E48E8"/>
    <w:rsid w:val="007F0D90"/>
    <w:rsid w:val="007F3489"/>
    <w:rsid w:val="008075FE"/>
    <w:rsid w:val="00814126"/>
    <w:rsid w:val="008153D1"/>
    <w:rsid w:val="00824C1F"/>
    <w:rsid w:val="0082684D"/>
    <w:rsid w:val="00827DEF"/>
    <w:rsid w:val="0083198E"/>
    <w:rsid w:val="00837F69"/>
    <w:rsid w:val="00854618"/>
    <w:rsid w:val="00863D8C"/>
    <w:rsid w:val="008661E2"/>
    <w:rsid w:val="00870157"/>
    <w:rsid w:val="0088605E"/>
    <w:rsid w:val="008D5CCA"/>
    <w:rsid w:val="008E2C5D"/>
    <w:rsid w:val="009060D5"/>
    <w:rsid w:val="0091563E"/>
    <w:rsid w:val="00915E36"/>
    <w:rsid w:val="00923633"/>
    <w:rsid w:val="00927CF4"/>
    <w:rsid w:val="009421D1"/>
    <w:rsid w:val="0096059D"/>
    <w:rsid w:val="009867D6"/>
    <w:rsid w:val="009D76D3"/>
    <w:rsid w:val="009E47D3"/>
    <w:rsid w:val="009E67C2"/>
    <w:rsid w:val="009F7418"/>
    <w:rsid w:val="00A0178A"/>
    <w:rsid w:val="00A06522"/>
    <w:rsid w:val="00A06840"/>
    <w:rsid w:val="00A34C74"/>
    <w:rsid w:val="00A45E77"/>
    <w:rsid w:val="00A4624B"/>
    <w:rsid w:val="00A470E0"/>
    <w:rsid w:val="00A52000"/>
    <w:rsid w:val="00A556C6"/>
    <w:rsid w:val="00A61435"/>
    <w:rsid w:val="00A638E2"/>
    <w:rsid w:val="00A64C7F"/>
    <w:rsid w:val="00A653E1"/>
    <w:rsid w:val="00A732E5"/>
    <w:rsid w:val="00A735B6"/>
    <w:rsid w:val="00A91803"/>
    <w:rsid w:val="00AA1568"/>
    <w:rsid w:val="00AD0951"/>
    <w:rsid w:val="00AD39E2"/>
    <w:rsid w:val="00AF4003"/>
    <w:rsid w:val="00B07187"/>
    <w:rsid w:val="00B25C33"/>
    <w:rsid w:val="00B3546B"/>
    <w:rsid w:val="00B56046"/>
    <w:rsid w:val="00B72B7B"/>
    <w:rsid w:val="00B74ADD"/>
    <w:rsid w:val="00B76874"/>
    <w:rsid w:val="00B77B40"/>
    <w:rsid w:val="00BA2135"/>
    <w:rsid w:val="00BC3B79"/>
    <w:rsid w:val="00BD46B5"/>
    <w:rsid w:val="00C000D3"/>
    <w:rsid w:val="00C1552E"/>
    <w:rsid w:val="00C211C9"/>
    <w:rsid w:val="00C327E4"/>
    <w:rsid w:val="00C346D1"/>
    <w:rsid w:val="00C5021B"/>
    <w:rsid w:val="00C7172D"/>
    <w:rsid w:val="00C75FC8"/>
    <w:rsid w:val="00CA3A68"/>
    <w:rsid w:val="00CA3EFB"/>
    <w:rsid w:val="00CA42F2"/>
    <w:rsid w:val="00CD71EC"/>
    <w:rsid w:val="00CF71AE"/>
    <w:rsid w:val="00D107D9"/>
    <w:rsid w:val="00D30314"/>
    <w:rsid w:val="00D32505"/>
    <w:rsid w:val="00D37921"/>
    <w:rsid w:val="00D52DA7"/>
    <w:rsid w:val="00D6641F"/>
    <w:rsid w:val="00D85C91"/>
    <w:rsid w:val="00DA4159"/>
    <w:rsid w:val="00DA4CDC"/>
    <w:rsid w:val="00DB01A9"/>
    <w:rsid w:val="00DB7E18"/>
    <w:rsid w:val="00E03A05"/>
    <w:rsid w:val="00E11846"/>
    <w:rsid w:val="00E277C3"/>
    <w:rsid w:val="00E32B15"/>
    <w:rsid w:val="00E44C7A"/>
    <w:rsid w:val="00E46026"/>
    <w:rsid w:val="00E4757B"/>
    <w:rsid w:val="00E734D3"/>
    <w:rsid w:val="00E84429"/>
    <w:rsid w:val="00E87B80"/>
    <w:rsid w:val="00E87EFE"/>
    <w:rsid w:val="00E942D2"/>
    <w:rsid w:val="00E971A5"/>
    <w:rsid w:val="00EB2E9C"/>
    <w:rsid w:val="00EC0C41"/>
    <w:rsid w:val="00EC5158"/>
    <w:rsid w:val="00ED71DD"/>
    <w:rsid w:val="00ED79A7"/>
    <w:rsid w:val="00ED7C49"/>
    <w:rsid w:val="00F05111"/>
    <w:rsid w:val="00F242E6"/>
    <w:rsid w:val="00F35E52"/>
    <w:rsid w:val="00F367AE"/>
    <w:rsid w:val="00F415F2"/>
    <w:rsid w:val="00F47ED8"/>
    <w:rsid w:val="00F51090"/>
    <w:rsid w:val="00F53005"/>
    <w:rsid w:val="00F57A74"/>
    <w:rsid w:val="00F7213B"/>
    <w:rsid w:val="00FA5336"/>
    <w:rsid w:val="00FA78C8"/>
    <w:rsid w:val="00FB5DAC"/>
    <w:rsid w:val="00FC2998"/>
    <w:rsid w:val="00FD6800"/>
    <w:rsid w:val="00FE7656"/>
    <w:rsid w:val="00FF5BFB"/>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CC81"/>
  <w15:chartTrackingRefBased/>
  <w15:docId w15:val="{6E733C80-F80E-4258-A1E4-B49DB412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5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2B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2B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32B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32B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B7B6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52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06522"/>
    <w:pPr>
      <w:ind w:left="720"/>
      <w:contextualSpacing/>
    </w:pPr>
  </w:style>
  <w:style w:type="character" w:styleId="CommentReference">
    <w:name w:val="annotation reference"/>
    <w:basedOn w:val="DefaultParagraphFont"/>
    <w:uiPriority w:val="99"/>
    <w:semiHidden/>
    <w:unhideWhenUsed/>
    <w:rsid w:val="002175E1"/>
    <w:rPr>
      <w:sz w:val="16"/>
      <w:szCs w:val="16"/>
    </w:rPr>
  </w:style>
  <w:style w:type="paragraph" w:styleId="CommentText">
    <w:name w:val="annotation text"/>
    <w:basedOn w:val="Normal"/>
    <w:link w:val="CommentTextChar"/>
    <w:uiPriority w:val="99"/>
    <w:semiHidden/>
    <w:unhideWhenUsed/>
    <w:rsid w:val="002175E1"/>
    <w:pPr>
      <w:spacing w:line="240" w:lineRule="auto"/>
    </w:pPr>
    <w:rPr>
      <w:sz w:val="20"/>
      <w:szCs w:val="20"/>
    </w:rPr>
  </w:style>
  <w:style w:type="character" w:customStyle="1" w:styleId="CommentTextChar">
    <w:name w:val="Comment Text Char"/>
    <w:basedOn w:val="DefaultParagraphFont"/>
    <w:link w:val="CommentText"/>
    <w:uiPriority w:val="99"/>
    <w:semiHidden/>
    <w:rsid w:val="002175E1"/>
    <w:rPr>
      <w:sz w:val="20"/>
      <w:szCs w:val="20"/>
    </w:rPr>
  </w:style>
  <w:style w:type="paragraph" w:styleId="CommentSubject">
    <w:name w:val="annotation subject"/>
    <w:basedOn w:val="CommentText"/>
    <w:next w:val="CommentText"/>
    <w:link w:val="CommentSubjectChar"/>
    <w:uiPriority w:val="99"/>
    <w:semiHidden/>
    <w:unhideWhenUsed/>
    <w:rsid w:val="002175E1"/>
    <w:rPr>
      <w:b/>
      <w:bCs/>
    </w:rPr>
  </w:style>
  <w:style w:type="character" w:customStyle="1" w:styleId="CommentSubjectChar">
    <w:name w:val="Comment Subject Char"/>
    <w:basedOn w:val="CommentTextChar"/>
    <w:link w:val="CommentSubject"/>
    <w:uiPriority w:val="99"/>
    <w:semiHidden/>
    <w:rsid w:val="002175E1"/>
    <w:rPr>
      <w:b/>
      <w:bCs/>
      <w:sz w:val="20"/>
      <w:szCs w:val="20"/>
    </w:rPr>
  </w:style>
  <w:style w:type="paragraph" w:styleId="Caption">
    <w:name w:val="caption"/>
    <w:basedOn w:val="Normal"/>
    <w:next w:val="Normal"/>
    <w:uiPriority w:val="35"/>
    <w:unhideWhenUsed/>
    <w:qFormat/>
    <w:rsid w:val="00A470E0"/>
    <w:pPr>
      <w:spacing w:after="200" w:line="240" w:lineRule="auto"/>
    </w:pPr>
    <w:rPr>
      <w:i/>
      <w:iCs/>
      <w:color w:val="44546A" w:themeColor="text2"/>
      <w:sz w:val="18"/>
      <w:szCs w:val="18"/>
    </w:rPr>
  </w:style>
  <w:style w:type="paragraph" w:customStyle="1" w:styleId="Default">
    <w:name w:val="Default"/>
    <w:rsid w:val="001101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32B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2B1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32B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32B1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B7B6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C75FC8"/>
    <w:rPr>
      <w:color w:val="0563C1" w:themeColor="hyperlink"/>
      <w:u w:val="single"/>
    </w:rPr>
  </w:style>
  <w:style w:type="character" w:styleId="UnresolvedMention">
    <w:name w:val="Unresolved Mention"/>
    <w:basedOn w:val="DefaultParagraphFont"/>
    <w:uiPriority w:val="99"/>
    <w:semiHidden/>
    <w:unhideWhenUsed/>
    <w:rsid w:val="00C75FC8"/>
    <w:rPr>
      <w:color w:val="605E5C"/>
      <w:shd w:val="clear" w:color="auto" w:fill="E1DFDD"/>
    </w:rPr>
  </w:style>
  <w:style w:type="paragraph" w:styleId="FootnoteText">
    <w:name w:val="footnote text"/>
    <w:basedOn w:val="Normal"/>
    <w:link w:val="FootnoteTextChar"/>
    <w:uiPriority w:val="99"/>
    <w:semiHidden/>
    <w:unhideWhenUsed/>
    <w:rsid w:val="00A61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435"/>
    <w:rPr>
      <w:sz w:val="20"/>
      <w:szCs w:val="20"/>
    </w:rPr>
  </w:style>
  <w:style w:type="character" w:styleId="FootnoteReference">
    <w:name w:val="footnote reference"/>
    <w:basedOn w:val="DefaultParagraphFont"/>
    <w:uiPriority w:val="99"/>
    <w:semiHidden/>
    <w:unhideWhenUsed/>
    <w:rsid w:val="00A61435"/>
    <w:rPr>
      <w:vertAlign w:val="superscript"/>
    </w:rPr>
  </w:style>
  <w:style w:type="paragraph" w:styleId="Revision">
    <w:name w:val="Revision"/>
    <w:hidden/>
    <w:uiPriority w:val="99"/>
    <w:semiHidden/>
    <w:rsid w:val="00700F70"/>
    <w:pPr>
      <w:spacing w:after="0" w:line="240" w:lineRule="auto"/>
    </w:pPr>
  </w:style>
  <w:style w:type="character" w:styleId="Emphasis">
    <w:name w:val="Emphasis"/>
    <w:basedOn w:val="DefaultParagraphFont"/>
    <w:uiPriority w:val="20"/>
    <w:qFormat/>
    <w:rsid w:val="00622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099">
      <w:bodyDiv w:val="1"/>
      <w:marLeft w:val="0"/>
      <w:marRight w:val="0"/>
      <w:marTop w:val="0"/>
      <w:marBottom w:val="0"/>
      <w:divBdr>
        <w:top w:val="none" w:sz="0" w:space="0" w:color="auto"/>
        <w:left w:val="none" w:sz="0" w:space="0" w:color="auto"/>
        <w:bottom w:val="none" w:sz="0" w:space="0" w:color="auto"/>
        <w:right w:val="none" w:sz="0" w:space="0" w:color="auto"/>
      </w:divBdr>
    </w:div>
    <w:div w:id="1188182286">
      <w:bodyDiv w:val="1"/>
      <w:marLeft w:val="0"/>
      <w:marRight w:val="0"/>
      <w:marTop w:val="0"/>
      <w:marBottom w:val="0"/>
      <w:divBdr>
        <w:top w:val="none" w:sz="0" w:space="0" w:color="auto"/>
        <w:left w:val="none" w:sz="0" w:space="0" w:color="auto"/>
        <w:bottom w:val="none" w:sz="0" w:space="0" w:color="auto"/>
        <w:right w:val="none" w:sz="0" w:space="0" w:color="auto"/>
      </w:divBdr>
    </w:div>
    <w:div w:id="1315793783">
      <w:bodyDiv w:val="1"/>
      <w:marLeft w:val="0"/>
      <w:marRight w:val="0"/>
      <w:marTop w:val="0"/>
      <w:marBottom w:val="0"/>
      <w:divBdr>
        <w:top w:val="none" w:sz="0" w:space="0" w:color="auto"/>
        <w:left w:val="none" w:sz="0" w:space="0" w:color="auto"/>
        <w:bottom w:val="none" w:sz="0" w:space="0" w:color="auto"/>
        <w:right w:val="none" w:sz="0" w:space="0" w:color="auto"/>
      </w:divBdr>
    </w:div>
    <w:div w:id="1697317121">
      <w:bodyDiv w:val="1"/>
      <w:marLeft w:val="0"/>
      <w:marRight w:val="0"/>
      <w:marTop w:val="0"/>
      <w:marBottom w:val="0"/>
      <w:divBdr>
        <w:top w:val="none" w:sz="0" w:space="0" w:color="auto"/>
        <w:left w:val="none" w:sz="0" w:space="0" w:color="auto"/>
        <w:bottom w:val="none" w:sz="0" w:space="0" w:color="auto"/>
        <w:right w:val="none" w:sz="0" w:space="0" w:color="auto"/>
      </w:divBdr>
    </w:div>
    <w:div w:id="1976442995">
      <w:bodyDiv w:val="1"/>
      <w:marLeft w:val="0"/>
      <w:marRight w:val="0"/>
      <w:marTop w:val="0"/>
      <w:marBottom w:val="0"/>
      <w:divBdr>
        <w:top w:val="none" w:sz="0" w:space="0" w:color="auto"/>
        <w:left w:val="none" w:sz="0" w:space="0" w:color="auto"/>
        <w:bottom w:val="none" w:sz="0" w:space="0" w:color="auto"/>
        <w:right w:val="none" w:sz="0" w:space="0" w:color="auto"/>
      </w:divBdr>
    </w:div>
    <w:div w:id="1978559325">
      <w:bodyDiv w:val="1"/>
      <w:marLeft w:val="0"/>
      <w:marRight w:val="0"/>
      <w:marTop w:val="0"/>
      <w:marBottom w:val="0"/>
      <w:divBdr>
        <w:top w:val="none" w:sz="0" w:space="0" w:color="auto"/>
        <w:left w:val="none" w:sz="0" w:space="0" w:color="auto"/>
        <w:bottom w:val="none" w:sz="0" w:space="0" w:color="auto"/>
        <w:right w:val="none" w:sz="0" w:space="0" w:color="auto"/>
      </w:divBdr>
    </w:div>
    <w:div w:id="2047482736">
      <w:bodyDiv w:val="1"/>
      <w:marLeft w:val="0"/>
      <w:marRight w:val="0"/>
      <w:marTop w:val="0"/>
      <w:marBottom w:val="0"/>
      <w:divBdr>
        <w:top w:val="none" w:sz="0" w:space="0" w:color="auto"/>
        <w:left w:val="none" w:sz="0" w:space="0" w:color="auto"/>
        <w:bottom w:val="none" w:sz="0" w:space="0" w:color="auto"/>
        <w:right w:val="none" w:sz="0" w:space="0" w:color="auto"/>
      </w:divBdr>
    </w:div>
    <w:div w:id="2075664969">
      <w:bodyDiv w:val="1"/>
      <w:marLeft w:val="0"/>
      <w:marRight w:val="0"/>
      <w:marTop w:val="0"/>
      <w:marBottom w:val="0"/>
      <w:divBdr>
        <w:top w:val="none" w:sz="0" w:space="0" w:color="auto"/>
        <w:left w:val="none" w:sz="0" w:space="0" w:color="auto"/>
        <w:bottom w:val="none" w:sz="0" w:space="0" w:color="auto"/>
        <w:right w:val="none" w:sz="0" w:space="0" w:color="auto"/>
      </w:divBdr>
    </w:div>
    <w:div w:id="20790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62F23C-72DC-F041-AEAE-758C93BCC140}">
  <we:reference id="wa104380773" version="2.0.0.0" store="en-US" storeType="OMEX"/>
  <we:alternateReferences>
    <we:reference id="wa104380773" version="2.0.0.0"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504043A4F534E956E3EE8EE2D6BD6" ma:contentTypeVersion="5" ma:contentTypeDescription="Create a new document." ma:contentTypeScope="" ma:versionID="caaffb1f20b348f1d86176b12bc510d4">
  <xsd:schema xmlns:xsd="http://www.w3.org/2001/XMLSchema" xmlns:xs="http://www.w3.org/2001/XMLSchema" xmlns:p="http://schemas.microsoft.com/office/2006/metadata/properties" xmlns:ns3="ebf47c0a-f88e-46e8-94fc-1bf11301cedc" xmlns:ns4="f3335b3c-eaa4-4e89-9a3b-5037a4fca094" targetNamespace="http://schemas.microsoft.com/office/2006/metadata/properties" ma:root="true" ma:fieldsID="bad7837884d87d09533863d7ebe3104c" ns3:_="" ns4:_="">
    <xsd:import namespace="ebf47c0a-f88e-46e8-94fc-1bf11301cedc"/>
    <xsd:import namespace="f3335b3c-eaa4-4e89-9a3b-5037a4fca0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47c0a-f88e-46e8-94fc-1bf11301c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35b3c-eaa4-4e89-9a3b-5037a4fca0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C85F-E83A-46E0-A0D5-ABC5DF06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47c0a-f88e-46e8-94fc-1bf11301cedc"/>
    <ds:schemaRef ds:uri="f3335b3c-eaa4-4e89-9a3b-5037a4fca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539D4-9600-4AFE-84E2-987C1F1BC8B9}">
  <ds:schemaRefs>
    <ds:schemaRef ds:uri="http://schemas.microsoft.com/sharepoint/v3/contenttype/forms"/>
  </ds:schemaRefs>
</ds:datastoreItem>
</file>

<file path=customXml/itemProps3.xml><?xml version="1.0" encoding="utf-8"?>
<ds:datastoreItem xmlns:ds="http://schemas.openxmlformats.org/officeDocument/2006/customXml" ds:itemID="{3D94BEC3-D6BE-4F3B-9E97-675EA3DAB8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88EFC8-6FBE-4482-A604-4F397638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Center for Naval Analyses</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Shelby</dc:creator>
  <cp:keywords/>
  <dc:description/>
  <cp:lastModifiedBy>karen burstein</cp:lastModifiedBy>
  <cp:revision>5</cp:revision>
  <dcterms:created xsi:type="dcterms:W3CDTF">2022-08-24T19:50:00Z</dcterms:created>
  <dcterms:modified xsi:type="dcterms:W3CDTF">2022-09-12T19:42:00Z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0x010100D91504043A4F534E956E3EE8EE2D6BD6</vt:lpwstr>
  </property>
</Properties>
</file>